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3686E" w14:textId="77777777" w:rsidR="00D942EE" w:rsidRPr="004935EF" w:rsidRDefault="00D942EE" w:rsidP="00D942EE">
      <w:pPr>
        <w:pStyle w:val="Header"/>
        <w:jc w:val="both"/>
        <w:rPr>
          <w:rFonts w:ascii="Times New Roman" w:hAnsi="Times New Roman" w:cs="Times New Roman"/>
          <w:sz w:val="24"/>
          <w:szCs w:val="24"/>
          <w:lang w:val="sq-AL"/>
        </w:rPr>
      </w:pPr>
      <w:r w:rsidRPr="004935EF">
        <w:rPr>
          <w:rFonts w:ascii="Times New Roman" w:hAnsi="Times New Roman" w:cs="Times New Roman"/>
          <w:noProof/>
          <w:sz w:val="24"/>
          <w:szCs w:val="24"/>
          <w:lang w:val="en-US"/>
        </w:rPr>
        <w:drawing>
          <wp:inline distT="0" distB="0" distL="0" distR="0" wp14:anchorId="758905BB" wp14:editId="24ADC17C">
            <wp:extent cx="5943600" cy="160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14:paraId="505A0705" w14:textId="77777777" w:rsidR="00D942EE" w:rsidRPr="004935EF" w:rsidRDefault="00D942EE" w:rsidP="00D942EE">
      <w:pPr>
        <w:pStyle w:val="Header"/>
        <w:jc w:val="both"/>
        <w:rPr>
          <w:rFonts w:ascii="Times New Roman" w:hAnsi="Times New Roman" w:cs="Times New Roman"/>
          <w:sz w:val="24"/>
          <w:szCs w:val="24"/>
          <w:lang w:val="sq-AL"/>
        </w:rPr>
      </w:pPr>
    </w:p>
    <w:p w14:paraId="28CC3A76" w14:textId="77777777" w:rsidR="001654B4" w:rsidRPr="004935EF" w:rsidRDefault="004412DE" w:rsidP="001654B4">
      <w:pPr>
        <w:pStyle w:val="Header"/>
        <w:jc w:val="both"/>
        <w:rPr>
          <w:rFonts w:ascii="Times New Roman" w:hAnsi="Times New Roman" w:cs="Times New Roman"/>
          <w:b/>
          <w:sz w:val="24"/>
          <w:szCs w:val="24"/>
          <w:lang w:val="sq-AL"/>
        </w:rPr>
      </w:pPr>
      <w:r w:rsidRPr="004935EF">
        <w:rPr>
          <w:rFonts w:ascii="Times New Roman" w:hAnsi="Times New Roman" w:cs="Times New Roman"/>
          <w:b/>
          <w:sz w:val="24"/>
          <w:szCs w:val="24"/>
          <w:lang w:val="sq-AL"/>
        </w:rPr>
        <w:t>K</w:t>
      </w:r>
      <w:r w:rsidR="001654B4" w:rsidRPr="004935EF">
        <w:rPr>
          <w:rFonts w:ascii="Times New Roman" w:hAnsi="Times New Roman" w:cs="Times New Roman"/>
          <w:b/>
          <w:sz w:val="24"/>
          <w:szCs w:val="24"/>
          <w:lang w:val="sq-AL"/>
        </w:rPr>
        <w:t>KPM-2013/05</w:t>
      </w:r>
    </w:p>
    <w:p w14:paraId="3DEB8D12" w14:textId="77777777" w:rsidR="001654B4" w:rsidRPr="004935EF" w:rsidRDefault="001654B4" w:rsidP="003318B0">
      <w:pPr>
        <w:pStyle w:val="Header"/>
        <w:tabs>
          <w:tab w:val="left" w:pos="180"/>
        </w:tabs>
        <w:ind w:left="180"/>
        <w:jc w:val="both"/>
        <w:rPr>
          <w:rFonts w:ascii="Times New Roman" w:hAnsi="Times New Roman" w:cs="Times New Roman"/>
          <w:sz w:val="24"/>
          <w:szCs w:val="24"/>
          <w:lang w:val="sq-AL"/>
        </w:rPr>
      </w:pPr>
    </w:p>
    <w:p w14:paraId="108FBAF7" w14:textId="77777777" w:rsidR="00D942EE" w:rsidRPr="004935EF" w:rsidRDefault="00FE685F" w:rsidP="003318B0">
      <w:pPr>
        <w:pStyle w:val="Header"/>
        <w:tabs>
          <w:tab w:val="left" w:pos="180"/>
        </w:tabs>
        <w:ind w:left="180"/>
        <w:jc w:val="both"/>
        <w:rPr>
          <w:rFonts w:ascii="Times New Roman" w:hAnsi="Times New Roman" w:cs="Times New Roman"/>
          <w:sz w:val="24"/>
          <w:szCs w:val="24"/>
          <w:lang w:val="sq-AL"/>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8E470EA" wp14:editId="2ECC83B2">
                <wp:simplePos x="0" y="0"/>
                <wp:positionH relativeFrom="column">
                  <wp:posOffset>7200900</wp:posOffset>
                </wp:positionH>
                <wp:positionV relativeFrom="paragraph">
                  <wp:posOffset>91440</wp:posOffset>
                </wp:positionV>
                <wp:extent cx="2400300" cy="119380"/>
                <wp:effectExtent l="0" t="254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5807" w14:textId="77777777" w:rsidR="00FB6104" w:rsidRPr="00972FAC" w:rsidRDefault="00FB6104" w:rsidP="00D942EE">
                            <w:pPr>
                              <w:rPr>
                                <w:lang w:val="it-IT"/>
                              </w:rPr>
                            </w:pPr>
                          </w:p>
                          <w:p w14:paraId="0F9EE1AF" w14:textId="77777777" w:rsidR="00FB6104" w:rsidRDefault="00FB6104" w:rsidP="00D942EE"/>
                          <w:p w14:paraId="5D44A195" w14:textId="77777777" w:rsidR="00FB6104" w:rsidRPr="00972FAC" w:rsidRDefault="00FB6104" w:rsidP="00D942EE">
                            <w:pPr>
                              <w:rPr>
                                <w:lang w:val="it-IT"/>
                              </w:rPr>
                            </w:pPr>
                          </w:p>
                          <w:p w14:paraId="2CF7B503" w14:textId="77777777" w:rsidR="00FB6104" w:rsidRDefault="00FB6104" w:rsidP="00D942EE"/>
                          <w:p w14:paraId="35E7EC70" w14:textId="77777777" w:rsidR="00FB6104" w:rsidRPr="00972FAC" w:rsidRDefault="00FB6104" w:rsidP="00D942EE">
                            <w:pPr>
                              <w:rPr>
                                <w:lang w:val="it-IT"/>
                              </w:rPr>
                            </w:pPr>
                          </w:p>
                          <w:p w14:paraId="1D664EF2" w14:textId="77777777" w:rsidR="00FB6104" w:rsidRDefault="00FB6104" w:rsidP="00D942EE"/>
                          <w:p w14:paraId="78EF4D9D" w14:textId="77777777" w:rsidR="00FB6104" w:rsidRPr="00972FAC" w:rsidRDefault="00FB6104" w:rsidP="00D942EE">
                            <w:pPr>
                              <w:rPr>
                                <w:lang w:val="it-IT"/>
                              </w:rPr>
                            </w:pPr>
                          </w:p>
                          <w:p w14:paraId="0F81669E" w14:textId="77777777" w:rsidR="00FB6104" w:rsidRDefault="00FB6104" w:rsidP="00D942EE"/>
                          <w:p w14:paraId="724A6222" w14:textId="77777777" w:rsidR="00FB6104" w:rsidRPr="00972FAC" w:rsidRDefault="00FB6104" w:rsidP="00D942EE">
                            <w:pPr>
                              <w:rPr>
                                <w:lang w:val="it-IT"/>
                              </w:rPr>
                            </w:pPr>
                          </w:p>
                          <w:p w14:paraId="2AA3AF09" w14:textId="77777777" w:rsidR="00FB6104" w:rsidRDefault="00FB6104" w:rsidP="00D942EE"/>
                          <w:p w14:paraId="647EA956" w14:textId="77777777" w:rsidR="00FB6104" w:rsidRPr="00972FAC" w:rsidRDefault="00FB6104" w:rsidP="00D942EE">
                            <w:pPr>
                              <w:rPr>
                                <w:lang w:val="it-IT"/>
                              </w:rPr>
                            </w:pPr>
                          </w:p>
                          <w:p w14:paraId="6A332381" w14:textId="77777777" w:rsidR="00FB6104" w:rsidRDefault="00FB6104" w:rsidP="00D942EE"/>
                          <w:p w14:paraId="46E5EED8" w14:textId="77777777" w:rsidR="00FB6104" w:rsidRPr="00972FAC" w:rsidRDefault="00FB6104" w:rsidP="00D942EE">
                            <w:pPr>
                              <w:rPr>
                                <w:lang w:val="it-IT"/>
                              </w:rPr>
                            </w:pPr>
                          </w:p>
                          <w:p w14:paraId="7E08AC48" w14:textId="77777777" w:rsidR="00FB6104" w:rsidRDefault="00FB6104" w:rsidP="00D942EE"/>
                          <w:p w14:paraId="2DC641DD" w14:textId="77777777" w:rsidR="00FB6104" w:rsidRPr="00972FAC" w:rsidRDefault="00FB6104" w:rsidP="00D942EE">
                            <w:pPr>
                              <w:rPr>
                                <w:lang w:val="it-IT"/>
                              </w:rPr>
                            </w:pPr>
                          </w:p>
                          <w:p w14:paraId="29D990EE" w14:textId="77777777" w:rsidR="00FB6104" w:rsidRDefault="00FB6104" w:rsidP="00D942EE"/>
                          <w:p w14:paraId="1A99C58B" w14:textId="77777777" w:rsidR="00FB6104" w:rsidRPr="00972FAC" w:rsidRDefault="00FB6104" w:rsidP="00D942EE">
                            <w:pPr>
                              <w:rPr>
                                <w:lang w:val="it-IT"/>
                              </w:rPr>
                            </w:pPr>
                          </w:p>
                          <w:p w14:paraId="183C1920" w14:textId="77777777" w:rsidR="00FB6104" w:rsidRDefault="00FB6104" w:rsidP="00D942EE"/>
                          <w:p w14:paraId="549C99DF" w14:textId="77777777" w:rsidR="00FB6104" w:rsidRPr="00972FAC" w:rsidRDefault="00FB6104" w:rsidP="00D942EE">
                            <w:pPr>
                              <w:rPr>
                                <w:lang w:val="it-IT"/>
                              </w:rPr>
                            </w:pPr>
                          </w:p>
                          <w:p w14:paraId="16C7D129" w14:textId="77777777" w:rsidR="00FB6104" w:rsidRDefault="00FB6104" w:rsidP="00D942EE"/>
                          <w:p w14:paraId="0AAFE0DF" w14:textId="77777777" w:rsidR="00FB6104" w:rsidRPr="00972FAC" w:rsidRDefault="00FB6104" w:rsidP="00D942EE">
                            <w:pPr>
                              <w:rPr>
                                <w:lang w:val="it-IT"/>
                              </w:rPr>
                            </w:pPr>
                          </w:p>
                          <w:p w14:paraId="18528FB9" w14:textId="77777777" w:rsidR="00FB6104" w:rsidRDefault="00FB6104" w:rsidP="00D942EE"/>
                          <w:p w14:paraId="32607557" w14:textId="77777777" w:rsidR="00FB6104" w:rsidRPr="00972FAC" w:rsidRDefault="00FB6104" w:rsidP="00D942EE">
                            <w:pPr>
                              <w:rPr>
                                <w:lang w:val="it-IT"/>
                              </w:rPr>
                            </w:pPr>
                          </w:p>
                          <w:p w14:paraId="398248DF" w14:textId="77777777" w:rsidR="00FB6104" w:rsidRDefault="00FB6104" w:rsidP="00D942EE"/>
                          <w:p w14:paraId="56326AAD" w14:textId="77777777" w:rsidR="00FB6104" w:rsidRDefault="00FB6104" w:rsidP="00D942EE"/>
                          <w:p w14:paraId="67335C9E" w14:textId="77777777" w:rsidR="00FB6104" w:rsidRDefault="00FB6104" w:rsidP="00D942EE"/>
                          <w:p w14:paraId="3874F736" w14:textId="77777777" w:rsidR="00FB6104" w:rsidRDefault="00FB6104" w:rsidP="00D942EE"/>
                          <w:p w14:paraId="7A3C95F9" w14:textId="77777777" w:rsidR="00FB6104" w:rsidRDefault="00FB6104" w:rsidP="00D942EE"/>
                          <w:p w14:paraId="01527CFA" w14:textId="77777777" w:rsidR="00FB6104" w:rsidRDefault="00FB6104" w:rsidP="00D942EE"/>
                          <w:p w14:paraId="54913EB0" w14:textId="77777777" w:rsidR="00FB6104" w:rsidRDefault="00FB6104" w:rsidP="00D942EE"/>
                          <w:p w14:paraId="631EC4CC" w14:textId="77777777" w:rsidR="00FB6104" w:rsidRDefault="00FB6104" w:rsidP="00D942EE"/>
                          <w:p w14:paraId="2E70A9C4" w14:textId="77777777" w:rsidR="00FB6104" w:rsidRDefault="00FB6104" w:rsidP="00D942EE"/>
                          <w:p w14:paraId="332D8E02" w14:textId="77777777" w:rsidR="00FB6104" w:rsidRPr="00972FAC" w:rsidRDefault="00FB6104" w:rsidP="00D942EE">
                            <w:pPr>
                              <w:rPr>
                                <w:lang w:val="it-IT"/>
                              </w:rPr>
                            </w:pPr>
                          </w:p>
                          <w:p w14:paraId="75ADB957" w14:textId="77777777" w:rsidR="00FB6104" w:rsidRDefault="00FB6104" w:rsidP="00D942EE"/>
                          <w:p w14:paraId="24AC3DE9" w14:textId="77777777" w:rsidR="00FB6104" w:rsidRPr="00972FAC" w:rsidRDefault="00FB6104" w:rsidP="00D942EE">
                            <w:pPr>
                              <w:rPr>
                                <w:lang w:val="it-IT"/>
                              </w:rPr>
                            </w:pPr>
                          </w:p>
                          <w:p w14:paraId="7ECFDE7F" w14:textId="77777777" w:rsidR="00FB6104" w:rsidRDefault="00FB6104" w:rsidP="00D942EE"/>
                          <w:p w14:paraId="07979996" w14:textId="77777777" w:rsidR="00FB6104" w:rsidRPr="00972FAC" w:rsidRDefault="00FB6104" w:rsidP="00D942EE">
                            <w:pPr>
                              <w:rPr>
                                <w:lang w:val="it-IT"/>
                              </w:rPr>
                            </w:pPr>
                          </w:p>
                          <w:p w14:paraId="5DEBD540" w14:textId="77777777" w:rsidR="00FB6104" w:rsidRDefault="00FB6104" w:rsidP="00D942EE"/>
                          <w:p w14:paraId="3B60D636" w14:textId="77777777" w:rsidR="00FB6104" w:rsidRPr="00972FAC" w:rsidRDefault="00FB6104" w:rsidP="00D942EE">
                            <w:pPr>
                              <w:rPr>
                                <w:lang w:val="it-IT"/>
                              </w:rPr>
                            </w:pPr>
                          </w:p>
                          <w:p w14:paraId="0D06A6EB" w14:textId="77777777" w:rsidR="00FB6104" w:rsidRDefault="00FB6104" w:rsidP="00D942EE"/>
                          <w:p w14:paraId="533E3BEB" w14:textId="77777777" w:rsidR="00FB6104" w:rsidRPr="00972FAC" w:rsidRDefault="00FB6104" w:rsidP="00D942EE">
                            <w:pPr>
                              <w:rPr>
                                <w:lang w:val="it-IT"/>
                              </w:rPr>
                            </w:pPr>
                          </w:p>
                          <w:p w14:paraId="158D8934" w14:textId="77777777" w:rsidR="00FB6104" w:rsidRDefault="00FB6104" w:rsidP="00D942EE"/>
                          <w:p w14:paraId="71D559C4" w14:textId="77777777" w:rsidR="00FB6104" w:rsidRPr="00972FAC" w:rsidRDefault="00FB6104" w:rsidP="00D942EE">
                            <w:pPr>
                              <w:rPr>
                                <w:lang w:val="it-IT"/>
                              </w:rPr>
                            </w:pPr>
                          </w:p>
                          <w:p w14:paraId="20E1B827" w14:textId="77777777" w:rsidR="00FB6104" w:rsidRDefault="00FB6104" w:rsidP="00D942EE"/>
                          <w:p w14:paraId="0E628511" w14:textId="77777777" w:rsidR="00FB6104" w:rsidRPr="00972FAC" w:rsidRDefault="00FB6104" w:rsidP="00D942EE">
                            <w:pPr>
                              <w:rPr>
                                <w:lang w:val="it-IT"/>
                              </w:rPr>
                            </w:pPr>
                          </w:p>
                          <w:p w14:paraId="749788EE" w14:textId="77777777" w:rsidR="00FB6104" w:rsidRDefault="00FB6104" w:rsidP="00D942EE"/>
                          <w:p w14:paraId="746D15A8" w14:textId="77777777" w:rsidR="00FB6104" w:rsidRPr="00972FAC" w:rsidRDefault="00FB6104" w:rsidP="00D942EE">
                            <w:pPr>
                              <w:rPr>
                                <w:lang w:val="it-IT"/>
                              </w:rPr>
                            </w:pPr>
                          </w:p>
                          <w:p w14:paraId="17E4D056" w14:textId="77777777" w:rsidR="00FB6104" w:rsidRDefault="00FB6104" w:rsidP="00D942EE"/>
                          <w:p w14:paraId="401921EC" w14:textId="77777777" w:rsidR="00FB6104" w:rsidRPr="00972FAC" w:rsidRDefault="00FB6104" w:rsidP="00D942EE">
                            <w:pPr>
                              <w:rPr>
                                <w:lang w:val="it-IT"/>
                              </w:rPr>
                            </w:pPr>
                          </w:p>
                          <w:p w14:paraId="1F373ACB" w14:textId="77777777" w:rsidR="00FB6104" w:rsidRDefault="00FB6104" w:rsidP="00D942EE"/>
                          <w:p w14:paraId="24D75258" w14:textId="77777777" w:rsidR="00FB6104" w:rsidRPr="00972FAC" w:rsidRDefault="00FB6104" w:rsidP="00D942EE">
                            <w:pPr>
                              <w:rPr>
                                <w:lang w:val="it-IT"/>
                              </w:rPr>
                            </w:pPr>
                          </w:p>
                          <w:p w14:paraId="737EB037" w14:textId="77777777" w:rsidR="00FB6104" w:rsidRDefault="00FB6104" w:rsidP="00D942EE"/>
                          <w:p w14:paraId="5E3B1B4D" w14:textId="77777777" w:rsidR="00FB6104" w:rsidRPr="00972FAC" w:rsidRDefault="00FB6104" w:rsidP="00D942EE">
                            <w:pPr>
                              <w:rPr>
                                <w:lang w:val="it-IT"/>
                              </w:rPr>
                            </w:pPr>
                          </w:p>
                          <w:p w14:paraId="1C93336A" w14:textId="77777777" w:rsidR="00FB6104" w:rsidRDefault="00FB6104" w:rsidP="00D942EE"/>
                          <w:p w14:paraId="56282633" w14:textId="77777777" w:rsidR="00FB6104" w:rsidRPr="00972FAC" w:rsidRDefault="00FB6104" w:rsidP="00D942EE">
                            <w:pPr>
                              <w:rPr>
                                <w:lang w:val="it-IT"/>
                              </w:rPr>
                            </w:pPr>
                          </w:p>
                          <w:p w14:paraId="5D4E514F" w14:textId="77777777" w:rsidR="00FB6104" w:rsidRDefault="00FB6104" w:rsidP="00D942EE"/>
                          <w:p w14:paraId="20923B49" w14:textId="77777777" w:rsidR="00FB6104" w:rsidRPr="00972FAC" w:rsidRDefault="00FB6104" w:rsidP="00D942EE">
                            <w:pPr>
                              <w:rPr>
                                <w:lang w:val="it-IT"/>
                              </w:rPr>
                            </w:pPr>
                          </w:p>
                          <w:p w14:paraId="24F93577" w14:textId="77777777" w:rsidR="00FB6104" w:rsidRDefault="00FB6104" w:rsidP="00D942EE"/>
                          <w:p w14:paraId="0784D6D3" w14:textId="77777777" w:rsidR="00FB6104" w:rsidRPr="00972FAC" w:rsidRDefault="00FB6104" w:rsidP="00D942EE">
                            <w:pPr>
                              <w:rPr>
                                <w:lang w:val="it-IT"/>
                              </w:rPr>
                            </w:pPr>
                          </w:p>
                          <w:p w14:paraId="0E31FFCC" w14:textId="77777777" w:rsidR="00FB6104" w:rsidRDefault="00FB6104" w:rsidP="00D942EE"/>
                          <w:p w14:paraId="2F2EEFDB" w14:textId="77777777" w:rsidR="00FB6104" w:rsidRPr="00972FAC" w:rsidRDefault="00FB6104" w:rsidP="00D942EE">
                            <w:pPr>
                              <w:rPr>
                                <w:lang w:val="it-IT"/>
                              </w:rPr>
                            </w:pPr>
                          </w:p>
                          <w:p w14:paraId="36B4679F" w14:textId="77777777" w:rsidR="00FB6104" w:rsidRDefault="00FB6104" w:rsidP="00D942EE"/>
                          <w:p w14:paraId="41F8080B" w14:textId="77777777" w:rsidR="00FB6104" w:rsidRPr="00972FAC" w:rsidRDefault="00FB6104" w:rsidP="00D942EE">
                            <w:pPr>
                              <w:rPr>
                                <w:lang w:val="it-IT"/>
                              </w:rPr>
                            </w:pPr>
                          </w:p>
                          <w:p w14:paraId="63595A32" w14:textId="77777777" w:rsidR="00FB6104" w:rsidRDefault="00FB6104" w:rsidP="00D942EE"/>
                          <w:p w14:paraId="75E625F3" w14:textId="77777777" w:rsidR="00FB6104" w:rsidRPr="00972FAC" w:rsidRDefault="00FB6104" w:rsidP="00D942EE">
                            <w:pPr>
                              <w:rPr>
                                <w:lang w:val="it-IT"/>
                              </w:rPr>
                            </w:pPr>
                          </w:p>
                          <w:p w14:paraId="194AC9CD" w14:textId="77777777" w:rsidR="00FB6104" w:rsidRDefault="00FB6104" w:rsidP="00D942EE"/>
                          <w:p w14:paraId="652C6DF3" w14:textId="77777777" w:rsidR="00FB6104" w:rsidRPr="00972FAC" w:rsidRDefault="00FB6104" w:rsidP="00D942EE">
                            <w:pPr>
                              <w:rPr>
                                <w:lang w:val="it-IT"/>
                              </w:rPr>
                            </w:pPr>
                          </w:p>
                          <w:p w14:paraId="7482F11F" w14:textId="77777777" w:rsidR="00FB6104" w:rsidRDefault="00FB6104" w:rsidP="00D942EE"/>
                          <w:p w14:paraId="5E69170A" w14:textId="77777777" w:rsidR="00FB6104" w:rsidRPr="00972FAC" w:rsidRDefault="00FB6104" w:rsidP="00D942EE">
                            <w:pPr>
                              <w:rPr>
                                <w:lang w:val="it-IT"/>
                              </w:rPr>
                            </w:pPr>
                          </w:p>
                          <w:p w14:paraId="00A5C051" w14:textId="77777777" w:rsidR="00FB6104" w:rsidRDefault="00FB6104" w:rsidP="00D942EE"/>
                          <w:p w14:paraId="71CF8331" w14:textId="77777777" w:rsidR="00FB6104" w:rsidRPr="00972FAC" w:rsidRDefault="00FB6104" w:rsidP="00D942EE">
                            <w:pPr>
                              <w:rPr>
                                <w:lang w:val="it-IT"/>
                              </w:rPr>
                            </w:pPr>
                          </w:p>
                          <w:p w14:paraId="40E8EF9B" w14:textId="77777777" w:rsidR="00FB6104" w:rsidRDefault="00FB6104" w:rsidP="00D942EE"/>
                          <w:p w14:paraId="433CD59D" w14:textId="77777777" w:rsidR="00FB6104" w:rsidRPr="00972FAC" w:rsidRDefault="00FB6104" w:rsidP="00D942EE">
                            <w:pPr>
                              <w:rPr>
                                <w:lang w:val="it-IT"/>
                              </w:rPr>
                            </w:pPr>
                          </w:p>
                          <w:p w14:paraId="0FDBCCBE" w14:textId="77777777" w:rsidR="00FB6104" w:rsidRDefault="00FB6104" w:rsidP="00D942EE"/>
                          <w:p w14:paraId="7E4A4D4B" w14:textId="77777777" w:rsidR="00FB6104" w:rsidRPr="00972FAC" w:rsidRDefault="00FB6104" w:rsidP="00D942EE">
                            <w:pPr>
                              <w:rPr>
                                <w:lang w:val="it-IT"/>
                              </w:rPr>
                            </w:pPr>
                          </w:p>
                          <w:p w14:paraId="03841FE6" w14:textId="77777777" w:rsidR="00FB6104" w:rsidRDefault="00FB6104" w:rsidP="00D942EE"/>
                          <w:p w14:paraId="7EC87286" w14:textId="77777777" w:rsidR="00FB6104" w:rsidRPr="00972FAC" w:rsidRDefault="00FB6104" w:rsidP="00D942EE">
                            <w:pPr>
                              <w:rPr>
                                <w:lang w:val="it-IT"/>
                              </w:rPr>
                            </w:pPr>
                          </w:p>
                          <w:p w14:paraId="6ADE72D1" w14:textId="77777777" w:rsidR="00FB6104" w:rsidRDefault="00FB6104" w:rsidP="00D942EE"/>
                          <w:p w14:paraId="72E7AABE" w14:textId="77777777" w:rsidR="00FB6104" w:rsidRPr="00972FAC" w:rsidRDefault="00FB6104" w:rsidP="00D942EE">
                            <w:pPr>
                              <w:rPr>
                                <w:lang w:val="it-IT"/>
                              </w:rPr>
                            </w:pPr>
                          </w:p>
                          <w:p w14:paraId="3C8E2DBD" w14:textId="77777777" w:rsidR="00FB6104" w:rsidRDefault="00FB6104" w:rsidP="00D942EE"/>
                          <w:p w14:paraId="357D8919" w14:textId="77777777" w:rsidR="00FB6104" w:rsidRPr="00972FAC" w:rsidRDefault="00FB6104" w:rsidP="00D942EE">
                            <w:pPr>
                              <w:rPr>
                                <w:lang w:val="it-IT"/>
                              </w:rPr>
                            </w:pPr>
                          </w:p>
                          <w:p w14:paraId="2C014AF7" w14:textId="77777777" w:rsidR="00FB6104" w:rsidRDefault="00FB6104" w:rsidP="00D942EE"/>
                          <w:p w14:paraId="48A5B920" w14:textId="77777777" w:rsidR="00FB6104" w:rsidRPr="00972FAC" w:rsidRDefault="00FB6104" w:rsidP="00D942EE">
                            <w:pPr>
                              <w:rPr>
                                <w:lang w:val="it-IT"/>
                              </w:rPr>
                            </w:pPr>
                          </w:p>
                          <w:p w14:paraId="18BBE0D6" w14:textId="77777777" w:rsidR="00FB6104" w:rsidRDefault="00FB6104" w:rsidP="00D942EE"/>
                          <w:p w14:paraId="7AAD2DE8" w14:textId="77777777" w:rsidR="00FB6104" w:rsidRPr="00972FAC" w:rsidRDefault="00FB6104" w:rsidP="00D942EE">
                            <w:pPr>
                              <w:rPr>
                                <w:lang w:val="it-IT"/>
                              </w:rPr>
                            </w:pPr>
                          </w:p>
                          <w:p w14:paraId="60C71803" w14:textId="77777777" w:rsidR="00FB6104" w:rsidRDefault="00FB6104" w:rsidP="00D942EE"/>
                          <w:p w14:paraId="50F1194F" w14:textId="77777777" w:rsidR="00FB6104" w:rsidRPr="00972FAC" w:rsidRDefault="00FB6104" w:rsidP="00D942EE">
                            <w:pPr>
                              <w:rPr>
                                <w:lang w:val="it-IT"/>
                              </w:rPr>
                            </w:pPr>
                          </w:p>
                          <w:p w14:paraId="4C64CCF5" w14:textId="77777777" w:rsidR="00FB6104" w:rsidRDefault="00FB6104" w:rsidP="00D942EE"/>
                          <w:p w14:paraId="5217A400" w14:textId="77777777" w:rsidR="00FB6104" w:rsidRDefault="00FB6104" w:rsidP="00D942EE"/>
                          <w:p w14:paraId="6FFB7B66" w14:textId="77777777" w:rsidR="00FB6104" w:rsidRDefault="00FB6104" w:rsidP="00D942EE"/>
                          <w:p w14:paraId="1DB9EB5F" w14:textId="77777777" w:rsidR="00FB6104" w:rsidRDefault="00FB6104" w:rsidP="00D942EE"/>
                          <w:p w14:paraId="008763F9" w14:textId="77777777" w:rsidR="00FB6104" w:rsidRDefault="00FB6104" w:rsidP="00D942EE"/>
                          <w:p w14:paraId="6512ED5E" w14:textId="77777777" w:rsidR="00FB6104" w:rsidRDefault="00FB6104" w:rsidP="00D942EE"/>
                          <w:p w14:paraId="22292BE8" w14:textId="77777777" w:rsidR="00FB6104" w:rsidRDefault="00FB6104" w:rsidP="00D942EE"/>
                          <w:p w14:paraId="208632C8" w14:textId="77777777" w:rsidR="00FB6104" w:rsidRDefault="00FB6104" w:rsidP="00D942EE"/>
                          <w:p w14:paraId="5756F1C8" w14:textId="77777777" w:rsidR="00FB6104" w:rsidRDefault="00FB6104" w:rsidP="00D942EE"/>
                          <w:p w14:paraId="3D86584D" w14:textId="77777777" w:rsidR="00FB6104" w:rsidRPr="00972FAC" w:rsidRDefault="00FB6104" w:rsidP="00D942EE">
                            <w:pPr>
                              <w:rPr>
                                <w:lang w:val="it-IT"/>
                              </w:rPr>
                            </w:pPr>
                          </w:p>
                          <w:p w14:paraId="65F66939" w14:textId="77777777" w:rsidR="00FB6104" w:rsidRDefault="00FB6104" w:rsidP="00D942EE"/>
                          <w:p w14:paraId="392F9516" w14:textId="77777777" w:rsidR="00FB6104" w:rsidRPr="00972FAC" w:rsidRDefault="00FB6104" w:rsidP="00D942EE">
                            <w:pPr>
                              <w:rPr>
                                <w:lang w:val="it-IT"/>
                              </w:rPr>
                            </w:pPr>
                          </w:p>
                          <w:p w14:paraId="71773D9D" w14:textId="77777777" w:rsidR="00FB6104" w:rsidRDefault="00FB6104" w:rsidP="00D942EE"/>
                          <w:p w14:paraId="06839AF6" w14:textId="77777777" w:rsidR="00FB6104" w:rsidRPr="00972FAC" w:rsidRDefault="00FB6104" w:rsidP="00D942EE">
                            <w:pPr>
                              <w:rPr>
                                <w:lang w:val="it-IT"/>
                              </w:rPr>
                            </w:pPr>
                          </w:p>
                          <w:p w14:paraId="01DC8AA4" w14:textId="77777777" w:rsidR="00FB6104" w:rsidRDefault="00FB6104" w:rsidP="00D942EE"/>
                          <w:p w14:paraId="04BF5CB2" w14:textId="77777777" w:rsidR="00FB6104" w:rsidRPr="00972FAC" w:rsidRDefault="00FB6104" w:rsidP="00D942EE">
                            <w:pPr>
                              <w:rPr>
                                <w:lang w:val="it-IT"/>
                              </w:rPr>
                            </w:pPr>
                          </w:p>
                          <w:p w14:paraId="3C53C519" w14:textId="77777777" w:rsidR="00FB6104" w:rsidRDefault="00FB6104" w:rsidP="00D942EE"/>
                          <w:p w14:paraId="74BD35E6" w14:textId="77777777" w:rsidR="00FB6104" w:rsidRPr="00972FAC" w:rsidRDefault="00FB6104" w:rsidP="00D942EE">
                            <w:pPr>
                              <w:rPr>
                                <w:lang w:val="it-IT"/>
                              </w:rPr>
                            </w:pPr>
                          </w:p>
                          <w:p w14:paraId="19C9A3B4" w14:textId="77777777" w:rsidR="00FB6104" w:rsidRDefault="00FB6104" w:rsidP="00D942EE"/>
                          <w:p w14:paraId="679A00A3" w14:textId="77777777" w:rsidR="00FB6104" w:rsidRPr="00972FAC" w:rsidRDefault="00FB6104" w:rsidP="00D942EE">
                            <w:pPr>
                              <w:rPr>
                                <w:lang w:val="it-IT"/>
                              </w:rPr>
                            </w:pPr>
                          </w:p>
                          <w:p w14:paraId="1A175BA9" w14:textId="77777777" w:rsidR="00FB6104" w:rsidRDefault="00FB6104" w:rsidP="00D942EE"/>
                          <w:p w14:paraId="0D243232" w14:textId="77777777" w:rsidR="00FB6104" w:rsidRPr="00972FAC" w:rsidRDefault="00FB6104" w:rsidP="00D942EE">
                            <w:pPr>
                              <w:rPr>
                                <w:lang w:val="it-IT"/>
                              </w:rPr>
                            </w:pPr>
                          </w:p>
                          <w:p w14:paraId="40A66CCC" w14:textId="77777777" w:rsidR="00FB6104" w:rsidRDefault="00FB6104" w:rsidP="00D942EE"/>
                          <w:p w14:paraId="4BA8B6A2" w14:textId="77777777" w:rsidR="00FB6104" w:rsidRPr="00972FAC" w:rsidRDefault="00FB6104" w:rsidP="00D942EE">
                            <w:pPr>
                              <w:rPr>
                                <w:lang w:val="it-IT"/>
                              </w:rPr>
                            </w:pPr>
                          </w:p>
                          <w:p w14:paraId="22734D9A" w14:textId="77777777" w:rsidR="00FB6104" w:rsidRDefault="00FB6104" w:rsidP="00D942EE"/>
                          <w:p w14:paraId="3C74E43D" w14:textId="77777777" w:rsidR="00FB6104" w:rsidRPr="00972FAC" w:rsidRDefault="00FB6104" w:rsidP="00D942EE">
                            <w:pPr>
                              <w:rPr>
                                <w:lang w:val="it-IT"/>
                              </w:rPr>
                            </w:pPr>
                          </w:p>
                          <w:p w14:paraId="6B64C316" w14:textId="77777777" w:rsidR="00FB6104" w:rsidRDefault="00FB6104" w:rsidP="00D942EE"/>
                          <w:p w14:paraId="139D1569" w14:textId="77777777" w:rsidR="00FB6104" w:rsidRPr="00972FAC" w:rsidRDefault="00FB6104" w:rsidP="00D942EE">
                            <w:pPr>
                              <w:rPr>
                                <w:lang w:val="it-IT"/>
                              </w:rPr>
                            </w:pPr>
                          </w:p>
                          <w:p w14:paraId="0C4B1EB6" w14:textId="77777777" w:rsidR="00FB6104" w:rsidRDefault="00FB6104" w:rsidP="00D942EE"/>
                          <w:p w14:paraId="38E5DD1F" w14:textId="77777777" w:rsidR="00FB6104" w:rsidRPr="00972FAC" w:rsidRDefault="00FB6104" w:rsidP="00D942EE">
                            <w:pPr>
                              <w:rPr>
                                <w:lang w:val="it-IT"/>
                              </w:rPr>
                            </w:pPr>
                          </w:p>
                          <w:p w14:paraId="6560C028" w14:textId="77777777" w:rsidR="00FB6104" w:rsidRDefault="00FB6104" w:rsidP="00D942EE"/>
                          <w:p w14:paraId="4BB8ACD3" w14:textId="77777777" w:rsidR="00FB6104" w:rsidRPr="00972FAC" w:rsidRDefault="00FB6104" w:rsidP="00D942EE">
                            <w:pPr>
                              <w:rPr>
                                <w:lang w:val="it-IT"/>
                              </w:rPr>
                            </w:pPr>
                          </w:p>
                          <w:p w14:paraId="06CB02E2" w14:textId="77777777" w:rsidR="00FB6104" w:rsidRDefault="00FB6104" w:rsidP="00D942EE"/>
                          <w:p w14:paraId="353A3E9E" w14:textId="77777777" w:rsidR="00FB6104" w:rsidRPr="00972FAC" w:rsidRDefault="00FB6104" w:rsidP="00D942EE">
                            <w:pPr>
                              <w:rPr>
                                <w:lang w:val="it-IT"/>
                              </w:rPr>
                            </w:pPr>
                          </w:p>
                          <w:p w14:paraId="1680F4D0" w14:textId="77777777" w:rsidR="00FB6104" w:rsidRDefault="00FB6104" w:rsidP="00D942EE"/>
                          <w:p w14:paraId="6C3C98FD" w14:textId="77777777" w:rsidR="00FB6104" w:rsidRPr="00972FAC" w:rsidRDefault="00FB6104" w:rsidP="00D942EE">
                            <w:pPr>
                              <w:rPr>
                                <w:lang w:val="it-IT"/>
                              </w:rPr>
                            </w:pPr>
                          </w:p>
                          <w:p w14:paraId="6BC62269" w14:textId="77777777" w:rsidR="00FB6104" w:rsidRDefault="00FB6104" w:rsidP="00D942EE"/>
                          <w:p w14:paraId="2B2303C4" w14:textId="77777777" w:rsidR="00FB6104" w:rsidRPr="00972FAC" w:rsidRDefault="00FB6104" w:rsidP="00D942EE">
                            <w:pPr>
                              <w:rPr>
                                <w:lang w:val="it-IT"/>
                              </w:rPr>
                            </w:pPr>
                          </w:p>
                          <w:p w14:paraId="79544626" w14:textId="77777777" w:rsidR="00FB6104" w:rsidRDefault="00FB6104" w:rsidP="00D942EE"/>
                          <w:p w14:paraId="311418BD" w14:textId="77777777" w:rsidR="00FB6104" w:rsidRPr="00972FAC" w:rsidRDefault="00FB6104" w:rsidP="00D942EE">
                            <w:pPr>
                              <w:rPr>
                                <w:lang w:val="it-IT"/>
                              </w:rPr>
                            </w:pPr>
                          </w:p>
                          <w:p w14:paraId="6B05EB17" w14:textId="77777777" w:rsidR="00FB6104" w:rsidRDefault="00FB6104" w:rsidP="00D942EE"/>
                          <w:p w14:paraId="5D18C8CA" w14:textId="77777777" w:rsidR="00FB6104" w:rsidRPr="00972FAC" w:rsidRDefault="00FB6104" w:rsidP="00D942EE">
                            <w:pPr>
                              <w:rPr>
                                <w:lang w:val="it-IT"/>
                              </w:rPr>
                            </w:pPr>
                          </w:p>
                          <w:p w14:paraId="1ADBDBE8" w14:textId="77777777" w:rsidR="00FB6104" w:rsidRDefault="00FB6104" w:rsidP="00D942EE"/>
                          <w:p w14:paraId="7F9003AE" w14:textId="77777777" w:rsidR="00FB6104" w:rsidRPr="00972FAC" w:rsidRDefault="00FB6104" w:rsidP="00D942EE">
                            <w:pPr>
                              <w:rPr>
                                <w:lang w:val="it-IT"/>
                              </w:rPr>
                            </w:pPr>
                          </w:p>
                          <w:p w14:paraId="52EA3773" w14:textId="77777777" w:rsidR="00FB6104" w:rsidRDefault="00FB6104" w:rsidP="00D942EE"/>
                          <w:p w14:paraId="7E5E1FC0" w14:textId="77777777" w:rsidR="00FB6104" w:rsidRPr="00972FAC" w:rsidRDefault="00FB6104" w:rsidP="00D942EE">
                            <w:pPr>
                              <w:rPr>
                                <w:lang w:val="it-IT"/>
                              </w:rPr>
                            </w:pPr>
                          </w:p>
                          <w:p w14:paraId="7BF4F4F1" w14:textId="77777777" w:rsidR="00FB6104" w:rsidRDefault="00FB6104" w:rsidP="00D942EE"/>
                          <w:p w14:paraId="7F65CCD7" w14:textId="77777777" w:rsidR="00FB6104" w:rsidRPr="00972FAC" w:rsidRDefault="00FB6104" w:rsidP="00D942EE">
                            <w:pPr>
                              <w:rPr>
                                <w:lang w:val="it-IT"/>
                              </w:rPr>
                            </w:pPr>
                          </w:p>
                          <w:p w14:paraId="7F7047B7" w14:textId="77777777" w:rsidR="00FB6104" w:rsidRDefault="00FB6104" w:rsidP="00D942EE"/>
                          <w:p w14:paraId="117C422D" w14:textId="77777777" w:rsidR="00FB6104" w:rsidRPr="00972FAC" w:rsidRDefault="00FB6104" w:rsidP="00D942EE">
                            <w:pPr>
                              <w:rPr>
                                <w:lang w:val="it-IT"/>
                              </w:rPr>
                            </w:pPr>
                          </w:p>
                          <w:p w14:paraId="67037437" w14:textId="77777777" w:rsidR="00FB6104" w:rsidRDefault="00FB6104" w:rsidP="00D942EE"/>
                          <w:p w14:paraId="0A8E40D8" w14:textId="77777777" w:rsidR="00FB6104" w:rsidRPr="00972FAC" w:rsidRDefault="00FB6104" w:rsidP="00D942EE">
                            <w:pPr>
                              <w:rPr>
                                <w:lang w:val="it-IT"/>
                              </w:rPr>
                            </w:pPr>
                          </w:p>
                          <w:p w14:paraId="0E5A504D" w14:textId="77777777" w:rsidR="00FB6104" w:rsidRDefault="00FB6104" w:rsidP="00D942EE"/>
                          <w:p w14:paraId="39C7456F" w14:textId="77777777" w:rsidR="00FB6104" w:rsidRPr="00972FAC" w:rsidRDefault="00FB6104" w:rsidP="00D942EE">
                            <w:pPr>
                              <w:rPr>
                                <w:lang w:val="it-IT"/>
                              </w:rPr>
                            </w:pPr>
                          </w:p>
                          <w:p w14:paraId="2CBF744A" w14:textId="77777777" w:rsidR="00FB6104" w:rsidRDefault="00FB6104" w:rsidP="00D942EE"/>
                          <w:p w14:paraId="47DD00DE" w14:textId="77777777" w:rsidR="00FB6104" w:rsidRPr="00972FAC" w:rsidRDefault="00FB6104" w:rsidP="00D942EE">
                            <w:pPr>
                              <w:rPr>
                                <w:lang w:val="it-IT"/>
                              </w:rPr>
                            </w:pPr>
                          </w:p>
                          <w:p w14:paraId="04771127" w14:textId="77777777" w:rsidR="00FB6104" w:rsidRDefault="00FB6104" w:rsidP="00D942EE"/>
                          <w:p w14:paraId="66D9CA1A" w14:textId="77777777" w:rsidR="00FB6104" w:rsidRPr="00972FAC" w:rsidRDefault="00FB6104" w:rsidP="00D942EE">
                            <w:pPr>
                              <w:rPr>
                                <w:lang w:val="it-IT"/>
                              </w:rPr>
                            </w:pPr>
                          </w:p>
                          <w:p w14:paraId="4C2B257B" w14:textId="77777777" w:rsidR="00FB6104" w:rsidRDefault="00FB6104" w:rsidP="00D942EE"/>
                          <w:p w14:paraId="2E49B7F3" w14:textId="77777777" w:rsidR="00FB6104" w:rsidRPr="00972FAC" w:rsidRDefault="00FB6104" w:rsidP="00D942EE">
                            <w:pPr>
                              <w:rPr>
                                <w:lang w:val="it-IT"/>
                              </w:rPr>
                            </w:pPr>
                          </w:p>
                          <w:p w14:paraId="5D22BE11" w14:textId="77777777" w:rsidR="00FB6104" w:rsidRDefault="00FB6104" w:rsidP="00D942EE"/>
                          <w:p w14:paraId="18E27562" w14:textId="77777777" w:rsidR="00FB6104" w:rsidRPr="00972FAC" w:rsidRDefault="00FB6104" w:rsidP="00D942EE">
                            <w:pPr>
                              <w:rPr>
                                <w:lang w:val="it-IT"/>
                              </w:rPr>
                            </w:pPr>
                          </w:p>
                          <w:p w14:paraId="42BDF6F6" w14:textId="77777777" w:rsidR="00FB6104" w:rsidRDefault="00FB6104" w:rsidP="00D942EE"/>
                          <w:p w14:paraId="0CB8045A" w14:textId="77777777" w:rsidR="00FB6104" w:rsidRPr="00972FAC" w:rsidRDefault="00FB6104" w:rsidP="00D942EE">
                            <w:pPr>
                              <w:rPr>
                                <w:lang w:val="it-IT"/>
                              </w:rPr>
                            </w:pPr>
                          </w:p>
                          <w:p w14:paraId="0A8BA107" w14:textId="77777777" w:rsidR="00FB6104" w:rsidRDefault="00FB6104" w:rsidP="00D942EE"/>
                          <w:p w14:paraId="29AD4317" w14:textId="77777777" w:rsidR="00FB6104" w:rsidRDefault="00FB6104" w:rsidP="00D942EE"/>
                          <w:p w14:paraId="76F39003" w14:textId="77777777" w:rsidR="00FB6104" w:rsidRDefault="00FB6104" w:rsidP="00D942EE"/>
                          <w:p w14:paraId="78E8A7F1" w14:textId="77777777" w:rsidR="00FB6104" w:rsidRDefault="00FB6104" w:rsidP="00D942EE"/>
                          <w:p w14:paraId="107FB546" w14:textId="77777777" w:rsidR="00FB6104" w:rsidRDefault="00FB6104" w:rsidP="00D942EE"/>
                          <w:p w14:paraId="0E5A077D" w14:textId="77777777" w:rsidR="00FB6104" w:rsidRDefault="00FB6104" w:rsidP="00D942EE"/>
                          <w:p w14:paraId="2EDDFDB5" w14:textId="77777777" w:rsidR="00FB6104" w:rsidRDefault="00FB6104" w:rsidP="00D942EE"/>
                          <w:p w14:paraId="155AE48B" w14:textId="77777777" w:rsidR="00FB6104" w:rsidRDefault="00FB6104" w:rsidP="00D942EE"/>
                          <w:p w14:paraId="5AFE6F87" w14:textId="77777777" w:rsidR="00FB6104" w:rsidRDefault="00FB6104" w:rsidP="00D942EE"/>
                          <w:p w14:paraId="6E096F5F" w14:textId="77777777" w:rsidR="00FB6104" w:rsidRPr="00972FAC" w:rsidRDefault="00FB6104" w:rsidP="00D942EE">
                            <w:pPr>
                              <w:rPr>
                                <w:lang w:val="it-IT"/>
                              </w:rPr>
                            </w:pPr>
                          </w:p>
                          <w:p w14:paraId="7B028DD6" w14:textId="77777777" w:rsidR="00FB6104" w:rsidRDefault="00FB6104" w:rsidP="00D942EE"/>
                          <w:p w14:paraId="2C085489" w14:textId="77777777" w:rsidR="00FB6104" w:rsidRPr="00972FAC" w:rsidRDefault="00FB6104" w:rsidP="00D942EE">
                            <w:pPr>
                              <w:rPr>
                                <w:lang w:val="it-IT"/>
                              </w:rPr>
                            </w:pPr>
                          </w:p>
                          <w:p w14:paraId="569FE71B" w14:textId="77777777" w:rsidR="00FB6104" w:rsidRDefault="00FB6104" w:rsidP="00D942EE"/>
                          <w:p w14:paraId="4F71E0C2" w14:textId="77777777" w:rsidR="00FB6104" w:rsidRPr="00972FAC" w:rsidRDefault="00FB6104" w:rsidP="00D942EE">
                            <w:pPr>
                              <w:rPr>
                                <w:lang w:val="it-IT"/>
                              </w:rPr>
                            </w:pPr>
                          </w:p>
                          <w:p w14:paraId="5EC8462B" w14:textId="77777777" w:rsidR="00FB6104" w:rsidRDefault="00FB6104" w:rsidP="00D942EE"/>
                          <w:p w14:paraId="4438DBB4" w14:textId="77777777" w:rsidR="00FB6104" w:rsidRPr="00972FAC" w:rsidRDefault="00FB6104" w:rsidP="00D942EE">
                            <w:pPr>
                              <w:rPr>
                                <w:lang w:val="it-IT"/>
                              </w:rPr>
                            </w:pPr>
                          </w:p>
                          <w:p w14:paraId="54515A70" w14:textId="77777777" w:rsidR="00FB6104" w:rsidRDefault="00FB6104" w:rsidP="00D942EE"/>
                          <w:p w14:paraId="5007508E" w14:textId="77777777" w:rsidR="00FB6104" w:rsidRPr="00972FAC" w:rsidRDefault="00FB6104" w:rsidP="00D942EE">
                            <w:pPr>
                              <w:rPr>
                                <w:lang w:val="it-IT"/>
                              </w:rPr>
                            </w:pPr>
                          </w:p>
                          <w:p w14:paraId="43AA3792" w14:textId="77777777" w:rsidR="00FB6104" w:rsidRDefault="00FB6104" w:rsidP="00D942EE"/>
                          <w:p w14:paraId="7422A9A9" w14:textId="77777777" w:rsidR="00FB6104" w:rsidRPr="00972FAC" w:rsidRDefault="00FB6104" w:rsidP="00D942EE">
                            <w:pPr>
                              <w:rPr>
                                <w:lang w:val="it-IT"/>
                              </w:rPr>
                            </w:pPr>
                          </w:p>
                          <w:p w14:paraId="70D3BF7D" w14:textId="77777777" w:rsidR="00FB6104" w:rsidRDefault="00FB6104" w:rsidP="00D942EE"/>
                          <w:p w14:paraId="06660B6F" w14:textId="77777777" w:rsidR="00FB6104" w:rsidRPr="00972FAC" w:rsidRDefault="00FB6104" w:rsidP="00D942EE">
                            <w:pPr>
                              <w:rPr>
                                <w:lang w:val="it-IT"/>
                              </w:rPr>
                            </w:pPr>
                          </w:p>
                          <w:p w14:paraId="13D15FE4" w14:textId="77777777" w:rsidR="00FB6104" w:rsidRDefault="00FB6104" w:rsidP="00D942EE"/>
                          <w:p w14:paraId="62587B01" w14:textId="77777777" w:rsidR="00FB6104" w:rsidRPr="00972FAC" w:rsidRDefault="00FB6104" w:rsidP="00D942EE">
                            <w:pPr>
                              <w:rPr>
                                <w:lang w:val="it-IT"/>
                              </w:rPr>
                            </w:pPr>
                          </w:p>
                          <w:p w14:paraId="7773B2A5" w14:textId="77777777" w:rsidR="00FB6104" w:rsidRDefault="00FB6104" w:rsidP="00D942EE"/>
                          <w:p w14:paraId="2C99699D" w14:textId="77777777" w:rsidR="00FB6104" w:rsidRPr="00972FAC" w:rsidRDefault="00FB6104" w:rsidP="00D942EE">
                            <w:pPr>
                              <w:rPr>
                                <w:lang w:val="it-IT"/>
                              </w:rPr>
                            </w:pPr>
                          </w:p>
                          <w:p w14:paraId="147587AD" w14:textId="77777777" w:rsidR="00FB6104" w:rsidRDefault="00FB6104" w:rsidP="00D942EE"/>
                          <w:p w14:paraId="7BE2B0F1" w14:textId="77777777" w:rsidR="00FB6104" w:rsidRPr="00972FAC" w:rsidRDefault="00FB6104" w:rsidP="00D942EE">
                            <w:pPr>
                              <w:rPr>
                                <w:lang w:val="it-IT"/>
                              </w:rPr>
                            </w:pPr>
                          </w:p>
                          <w:p w14:paraId="42AAF720" w14:textId="77777777" w:rsidR="00FB6104" w:rsidRDefault="00FB6104" w:rsidP="00D942EE"/>
                          <w:p w14:paraId="33D75DEB" w14:textId="77777777" w:rsidR="00FB6104" w:rsidRPr="00972FAC" w:rsidRDefault="00FB6104" w:rsidP="00D942EE">
                            <w:pPr>
                              <w:rPr>
                                <w:lang w:val="it-IT"/>
                              </w:rPr>
                            </w:pPr>
                          </w:p>
                          <w:p w14:paraId="683ACB4C" w14:textId="77777777" w:rsidR="00FB6104" w:rsidRDefault="00FB6104" w:rsidP="00D942EE"/>
                          <w:p w14:paraId="32961507" w14:textId="77777777" w:rsidR="00FB6104" w:rsidRPr="00972FAC" w:rsidRDefault="00FB6104" w:rsidP="00D942EE">
                            <w:pPr>
                              <w:rPr>
                                <w:lang w:val="it-IT"/>
                              </w:rPr>
                            </w:pPr>
                          </w:p>
                          <w:p w14:paraId="42B16F08" w14:textId="77777777" w:rsidR="00FB6104" w:rsidRDefault="00FB6104" w:rsidP="00D942EE"/>
                          <w:p w14:paraId="2BFD564E" w14:textId="77777777" w:rsidR="00FB6104" w:rsidRPr="00972FAC" w:rsidRDefault="00FB6104" w:rsidP="00D942EE">
                            <w:pPr>
                              <w:rPr>
                                <w:lang w:val="it-IT"/>
                              </w:rPr>
                            </w:pPr>
                          </w:p>
                          <w:p w14:paraId="30E4C45B" w14:textId="77777777" w:rsidR="00FB6104" w:rsidRDefault="00FB6104" w:rsidP="00D942EE"/>
                          <w:p w14:paraId="534D9E9D" w14:textId="77777777" w:rsidR="00FB6104" w:rsidRPr="00972FAC" w:rsidRDefault="00FB6104" w:rsidP="00D942EE">
                            <w:pPr>
                              <w:rPr>
                                <w:lang w:val="it-IT"/>
                              </w:rPr>
                            </w:pPr>
                          </w:p>
                          <w:p w14:paraId="63CAD8C8" w14:textId="77777777" w:rsidR="00FB6104" w:rsidRDefault="00FB6104" w:rsidP="00D942EE"/>
                          <w:p w14:paraId="77EB5223" w14:textId="77777777" w:rsidR="00FB6104" w:rsidRPr="00972FAC" w:rsidRDefault="00FB6104" w:rsidP="00D942EE">
                            <w:pPr>
                              <w:rPr>
                                <w:lang w:val="it-IT"/>
                              </w:rPr>
                            </w:pPr>
                          </w:p>
                          <w:p w14:paraId="19BAEE9F" w14:textId="77777777" w:rsidR="00FB6104" w:rsidRDefault="00FB6104" w:rsidP="00D942EE"/>
                          <w:p w14:paraId="3360FE70" w14:textId="77777777" w:rsidR="00FB6104" w:rsidRPr="00972FAC" w:rsidRDefault="00FB6104" w:rsidP="00D942EE">
                            <w:pPr>
                              <w:rPr>
                                <w:lang w:val="it-IT"/>
                              </w:rPr>
                            </w:pPr>
                          </w:p>
                          <w:p w14:paraId="2B0DDCC4" w14:textId="77777777" w:rsidR="00FB6104" w:rsidRDefault="00FB6104" w:rsidP="00D942EE"/>
                          <w:p w14:paraId="4DDB0905" w14:textId="77777777" w:rsidR="00FB6104" w:rsidRPr="00972FAC" w:rsidRDefault="00FB6104" w:rsidP="00D942EE">
                            <w:pPr>
                              <w:rPr>
                                <w:lang w:val="it-IT"/>
                              </w:rPr>
                            </w:pPr>
                          </w:p>
                          <w:p w14:paraId="66F5D909" w14:textId="77777777" w:rsidR="00FB6104" w:rsidRDefault="00FB6104" w:rsidP="00D942EE"/>
                          <w:p w14:paraId="00940E68" w14:textId="77777777" w:rsidR="00FB6104" w:rsidRPr="00972FAC" w:rsidRDefault="00FB6104" w:rsidP="00D942EE">
                            <w:pPr>
                              <w:rPr>
                                <w:lang w:val="it-IT"/>
                              </w:rPr>
                            </w:pPr>
                          </w:p>
                          <w:p w14:paraId="4AF960FB" w14:textId="77777777" w:rsidR="00FB6104" w:rsidRDefault="00FB6104" w:rsidP="00D942EE"/>
                          <w:p w14:paraId="5C0A55AC" w14:textId="77777777" w:rsidR="00FB6104" w:rsidRPr="00972FAC" w:rsidRDefault="00FB6104" w:rsidP="00D942EE">
                            <w:pPr>
                              <w:rPr>
                                <w:lang w:val="it-IT"/>
                              </w:rPr>
                            </w:pPr>
                          </w:p>
                          <w:p w14:paraId="1385A0A5" w14:textId="77777777" w:rsidR="00FB6104" w:rsidRDefault="00FB6104" w:rsidP="00D942EE"/>
                          <w:p w14:paraId="0870A8C5" w14:textId="77777777" w:rsidR="00FB6104" w:rsidRPr="00972FAC" w:rsidRDefault="00FB6104" w:rsidP="00D942EE">
                            <w:pPr>
                              <w:rPr>
                                <w:lang w:val="it-IT"/>
                              </w:rPr>
                            </w:pPr>
                          </w:p>
                          <w:p w14:paraId="65074456" w14:textId="77777777" w:rsidR="00FB6104" w:rsidRDefault="00FB6104" w:rsidP="00D942EE"/>
                          <w:p w14:paraId="62D58EFA" w14:textId="77777777" w:rsidR="00FB6104" w:rsidRPr="00972FAC" w:rsidRDefault="00FB6104" w:rsidP="00D942EE">
                            <w:pPr>
                              <w:rPr>
                                <w:lang w:val="it-IT"/>
                              </w:rPr>
                            </w:pPr>
                          </w:p>
                          <w:p w14:paraId="35DAF0B3" w14:textId="77777777" w:rsidR="00FB6104" w:rsidRDefault="00FB6104" w:rsidP="00D942EE"/>
                          <w:p w14:paraId="2B50E1BD" w14:textId="77777777" w:rsidR="00FB6104" w:rsidRPr="00972FAC" w:rsidRDefault="00FB6104" w:rsidP="00D942EE">
                            <w:pPr>
                              <w:rPr>
                                <w:lang w:val="it-IT"/>
                              </w:rPr>
                            </w:pPr>
                          </w:p>
                          <w:p w14:paraId="58F0D9EA" w14:textId="77777777" w:rsidR="00FB6104" w:rsidRDefault="00FB6104" w:rsidP="00D942EE"/>
                          <w:p w14:paraId="2AE4C013" w14:textId="77777777" w:rsidR="00FB6104" w:rsidRPr="00972FAC" w:rsidRDefault="00FB6104" w:rsidP="00D942EE">
                            <w:pPr>
                              <w:rPr>
                                <w:lang w:val="it-IT"/>
                              </w:rPr>
                            </w:pPr>
                          </w:p>
                          <w:p w14:paraId="24A9591E" w14:textId="77777777" w:rsidR="00FB6104" w:rsidRDefault="00FB6104" w:rsidP="00D942EE"/>
                          <w:p w14:paraId="0FCCA0EE" w14:textId="77777777" w:rsidR="00FB6104" w:rsidRPr="00972FAC" w:rsidRDefault="00FB6104" w:rsidP="00D942EE">
                            <w:pPr>
                              <w:rPr>
                                <w:lang w:val="it-IT"/>
                              </w:rPr>
                            </w:pPr>
                          </w:p>
                          <w:p w14:paraId="38467373" w14:textId="77777777" w:rsidR="00FB6104" w:rsidRDefault="00FB6104" w:rsidP="00D942EE"/>
                          <w:p w14:paraId="01C7C3F8" w14:textId="77777777" w:rsidR="00FB6104" w:rsidRPr="00972FAC" w:rsidRDefault="00FB6104" w:rsidP="00D942EE">
                            <w:pPr>
                              <w:rPr>
                                <w:lang w:val="it-IT"/>
                              </w:rPr>
                            </w:pPr>
                          </w:p>
                          <w:p w14:paraId="67B5B59E" w14:textId="77777777" w:rsidR="00FB6104" w:rsidRDefault="00FB6104" w:rsidP="00D942EE"/>
                          <w:p w14:paraId="410554E7" w14:textId="77777777" w:rsidR="00FB6104" w:rsidRPr="00972FAC" w:rsidRDefault="00FB6104" w:rsidP="00D942EE">
                            <w:pPr>
                              <w:rPr>
                                <w:lang w:val="it-IT"/>
                              </w:rPr>
                            </w:pPr>
                          </w:p>
                          <w:p w14:paraId="0496FEFC" w14:textId="77777777" w:rsidR="00FB6104" w:rsidRDefault="00FB6104" w:rsidP="00D942EE"/>
                          <w:p w14:paraId="2FC0AD97" w14:textId="77777777" w:rsidR="00FB6104" w:rsidRPr="00972FAC" w:rsidRDefault="00FB6104" w:rsidP="00D942EE">
                            <w:pPr>
                              <w:rPr>
                                <w:lang w:val="it-IT"/>
                              </w:rPr>
                            </w:pPr>
                          </w:p>
                          <w:p w14:paraId="0DD03B7F" w14:textId="77777777" w:rsidR="00FB6104" w:rsidRDefault="00FB6104" w:rsidP="00D942EE"/>
                          <w:p w14:paraId="08872F1D" w14:textId="77777777" w:rsidR="00FB6104" w:rsidRPr="00972FAC" w:rsidRDefault="00FB6104" w:rsidP="00D942EE">
                            <w:pPr>
                              <w:rPr>
                                <w:lang w:val="it-IT"/>
                              </w:rPr>
                            </w:pPr>
                          </w:p>
                          <w:p w14:paraId="452712F3" w14:textId="77777777" w:rsidR="00FB6104" w:rsidRDefault="00FB6104" w:rsidP="00D942EE"/>
                          <w:p w14:paraId="070EBC96" w14:textId="77777777" w:rsidR="00FB6104" w:rsidRDefault="00FB6104" w:rsidP="00D942EE"/>
                          <w:p w14:paraId="5B6584D5" w14:textId="77777777" w:rsidR="00FB6104" w:rsidRDefault="00FB6104" w:rsidP="00D942EE"/>
                          <w:p w14:paraId="60A5BE03" w14:textId="77777777" w:rsidR="00FB6104" w:rsidRDefault="00FB6104" w:rsidP="00D942EE"/>
                          <w:p w14:paraId="517762BD" w14:textId="77777777" w:rsidR="00FB6104" w:rsidRDefault="00FB6104" w:rsidP="00D942EE"/>
                          <w:p w14:paraId="6C13CAD8" w14:textId="77777777" w:rsidR="00FB6104" w:rsidRDefault="00FB6104" w:rsidP="00D942EE"/>
                          <w:p w14:paraId="4E59A6AC" w14:textId="77777777" w:rsidR="00FB6104" w:rsidRDefault="00FB6104" w:rsidP="00D942EE"/>
                          <w:p w14:paraId="605BE508" w14:textId="77777777" w:rsidR="00FB6104" w:rsidRDefault="00FB6104" w:rsidP="00D942EE"/>
                          <w:p w14:paraId="406E47DC" w14:textId="77777777" w:rsidR="00FB6104" w:rsidRDefault="00FB6104" w:rsidP="00D942EE"/>
                          <w:p w14:paraId="61C7A899" w14:textId="77777777" w:rsidR="00FB6104" w:rsidRPr="00972FAC" w:rsidRDefault="00FB6104" w:rsidP="00D942EE">
                            <w:pPr>
                              <w:rPr>
                                <w:lang w:val="it-IT"/>
                              </w:rPr>
                            </w:pPr>
                          </w:p>
                          <w:p w14:paraId="439BE214" w14:textId="77777777" w:rsidR="00FB6104" w:rsidRDefault="00FB6104" w:rsidP="00D942EE"/>
                          <w:p w14:paraId="4E3CF3B4" w14:textId="77777777" w:rsidR="00FB6104" w:rsidRPr="00972FAC" w:rsidRDefault="00FB6104" w:rsidP="00D942EE">
                            <w:pPr>
                              <w:rPr>
                                <w:lang w:val="it-IT"/>
                              </w:rPr>
                            </w:pPr>
                          </w:p>
                          <w:p w14:paraId="135E2373" w14:textId="77777777" w:rsidR="00FB6104" w:rsidRDefault="00FB6104" w:rsidP="00D942EE"/>
                          <w:p w14:paraId="1D82AB33" w14:textId="77777777" w:rsidR="00FB6104" w:rsidRPr="00972FAC" w:rsidRDefault="00FB6104" w:rsidP="00D942EE">
                            <w:pPr>
                              <w:rPr>
                                <w:lang w:val="it-IT"/>
                              </w:rPr>
                            </w:pPr>
                          </w:p>
                          <w:p w14:paraId="38EE94C0" w14:textId="77777777" w:rsidR="00FB6104" w:rsidRDefault="00FB6104" w:rsidP="00D942EE"/>
                          <w:p w14:paraId="33CD5FB2" w14:textId="77777777" w:rsidR="00FB6104" w:rsidRPr="00972FAC" w:rsidRDefault="00FB6104" w:rsidP="00D942EE">
                            <w:pPr>
                              <w:rPr>
                                <w:lang w:val="it-IT"/>
                              </w:rPr>
                            </w:pPr>
                          </w:p>
                          <w:p w14:paraId="68DCF040" w14:textId="77777777" w:rsidR="00FB6104" w:rsidRDefault="00FB6104" w:rsidP="00D942EE"/>
                          <w:p w14:paraId="7EF9B71D" w14:textId="77777777" w:rsidR="00FB6104" w:rsidRPr="00972FAC" w:rsidRDefault="00FB6104" w:rsidP="00D942EE">
                            <w:pPr>
                              <w:rPr>
                                <w:lang w:val="it-IT"/>
                              </w:rPr>
                            </w:pPr>
                          </w:p>
                          <w:p w14:paraId="4CF2DB01" w14:textId="77777777" w:rsidR="00FB6104" w:rsidRDefault="00FB6104" w:rsidP="00D942EE"/>
                          <w:p w14:paraId="1BC89ECA" w14:textId="77777777" w:rsidR="00FB6104" w:rsidRPr="00972FAC" w:rsidRDefault="00FB6104" w:rsidP="00D942EE">
                            <w:pPr>
                              <w:rPr>
                                <w:lang w:val="it-IT"/>
                              </w:rPr>
                            </w:pPr>
                          </w:p>
                          <w:p w14:paraId="7A8074A9" w14:textId="77777777" w:rsidR="00FB6104" w:rsidRDefault="00FB6104" w:rsidP="00D942EE"/>
                          <w:p w14:paraId="2D0869F6" w14:textId="77777777" w:rsidR="00FB6104" w:rsidRPr="00972FAC" w:rsidRDefault="00FB6104" w:rsidP="00D942EE">
                            <w:pPr>
                              <w:rPr>
                                <w:lang w:val="it-IT"/>
                              </w:rPr>
                            </w:pPr>
                          </w:p>
                          <w:p w14:paraId="36D5D1DE" w14:textId="77777777" w:rsidR="00FB6104" w:rsidRDefault="00FB6104" w:rsidP="00D942EE"/>
                          <w:p w14:paraId="43E100C6" w14:textId="77777777" w:rsidR="00FB6104" w:rsidRPr="00972FAC" w:rsidRDefault="00FB6104" w:rsidP="00D942EE">
                            <w:pPr>
                              <w:rPr>
                                <w:lang w:val="it-IT"/>
                              </w:rPr>
                            </w:pPr>
                          </w:p>
                          <w:p w14:paraId="29E77E94" w14:textId="77777777" w:rsidR="00FB6104" w:rsidRDefault="00FB6104" w:rsidP="00D942EE"/>
                          <w:p w14:paraId="30EFB4A8" w14:textId="77777777" w:rsidR="00FB6104" w:rsidRPr="00972FAC" w:rsidRDefault="00FB6104" w:rsidP="00D942EE">
                            <w:pPr>
                              <w:rPr>
                                <w:lang w:val="it-IT"/>
                              </w:rPr>
                            </w:pPr>
                          </w:p>
                          <w:p w14:paraId="76F2500B" w14:textId="77777777" w:rsidR="00FB6104" w:rsidRDefault="00FB6104" w:rsidP="00D942EE"/>
                          <w:p w14:paraId="48F5ACFB" w14:textId="77777777" w:rsidR="00FB6104" w:rsidRPr="00972FAC" w:rsidRDefault="00FB6104" w:rsidP="00D942EE">
                            <w:pPr>
                              <w:rPr>
                                <w:lang w:val="it-IT"/>
                              </w:rPr>
                            </w:pPr>
                          </w:p>
                          <w:p w14:paraId="13FA041C" w14:textId="77777777" w:rsidR="00FB6104" w:rsidRDefault="00FB6104" w:rsidP="00D942EE"/>
                          <w:p w14:paraId="797C615D" w14:textId="77777777" w:rsidR="00FB6104" w:rsidRPr="00972FAC" w:rsidRDefault="00FB6104" w:rsidP="00D942EE">
                            <w:pPr>
                              <w:rPr>
                                <w:lang w:val="it-IT"/>
                              </w:rPr>
                            </w:pPr>
                          </w:p>
                          <w:p w14:paraId="33B019A8" w14:textId="77777777" w:rsidR="00FB6104" w:rsidRDefault="00FB6104" w:rsidP="00D942EE"/>
                          <w:p w14:paraId="05D51907" w14:textId="77777777" w:rsidR="00FB6104" w:rsidRPr="00972FAC" w:rsidRDefault="00FB6104" w:rsidP="00D942EE">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67pt;margin-top:7.2pt;width:189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7srUCAAC5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" filled="f" stroked="f">
                <v:textbox>
                  <w:txbxContent>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p w:rsidR="00FB6104" w:rsidRDefault="00FB6104" w:rsidP="00D942EE"/>
                    <w:p w:rsidR="00FB6104" w:rsidRPr="00972FAC" w:rsidRDefault="00FB6104" w:rsidP="00D942EE">
                      <w:pPr>
                        <w:rPr>
                          <w:lang w:val="it-IT"/>
                        </w:rPr>
                      </w:pPr>
                    </w:p>
                  </w:txbxContent>
                </v:textbox>
              </v:shape>
            </w:pict>
          </mc:Fallback>
        </mc:AlternateContent>
      </w:r>
      <w:r w:rsidR="00D942EE" w:rsidRPr="004935EF">
        <w:rPr>
          <w:rFonts w:ascii="Times New Roman" w:hAnsi="Times New Roman" w:cs="Times New Roman"/>
          <w:sz w:val="24"/>
          <w:szCs w:val="24"/>
          <w:lang w:val="sq-AL"/>
        </w:rPr>
        <w:t xml:space="preserve">Në mbështetje të nenit 3.2.6 dhe të nenit 9.1 të Ligjit nr. 04/L-44 për Komisionin e Pavarur të Medieve (Ligjit për KPM-në), KPM nxjerr:  </w:t>
      </w:r>
    </w:p>
    <w:p w14:paraId="75045DE2" w14:textId="77777777" w:rsidR="00D942EE" w:rsidRPr="004935EF" w:rsidRDefault="00D942EE" w:rsidP="003318B0">
      <w:pPr>
        <w:tabs>
          <w:tab w:val="left" w:pos="180"/>
        </w:tabs>
        <w:ind w:left="180"/>
        <w:jc w:val="both"/>
        <w:rPr>
          <w:lang w:val="sq-AL"/>
        </w:rPr>
      </w:pPr>
      <w:r w:rsidRPr="004935EF">
        <w:rPr>
          <w:lang w:val="sq-AL"/>
        </w:rPr>
        <w:t xml:space="preserve">  </w:t>
      </w:r>
    </w:p>
    <w:p w14:paraId="4392A43B" w14:textId="77777777" w:rsidR="00D942EE" w:rsidRPr="004935EF" w:rsidRDefault="00D942EE" w:rsidP="003318B0">
      <w:pPr>
        <w:pStyle w:val="Heading1"/>
        <w:tabs>
          <w:tab w:val="left" w:pos="180"/>
        </w:tabs>
        <w:spacing w:before="0" w:after="0"/>
        <w:ind w:left="180"/>
        <w:jc w:val="center"/>
        <w:rPr>
          <w:rFonts w:ascii="Times New Roman" w:hAnsi="Times New Roman" w:cs="Times New Roman"/>
          <w:sz w:val="24"/>
          <w:szCs w:val="24"/>
          <w:lang w:val="sq-AL"/>
        </w:rPr>
      </w:pPr>
      <w:r w:rsidRPr="004935EF">
        <w:rPr>
          <w:rFonts w:ascii="Times New Roman" w:hAnsi="Times New Roman" w:cs="Times New Roman"/>
          <w:sz w:val="24"/>
          <w:szCs w:val="24"/>
          <w:lang w:val="sq-AL"/>
        </w:rPr>
        <w:t>RREGULLORE PËR SHPËRNDARJEN E SHËRBIMEVE MEDIALE AUDIO-VIZUELE DHE SHËRBIMEVE RADIO MEDIALE PËRMES OPERATORËVE TË RRJETIT</w:t>
      </w:r>
    </w:p>
    <w:p w14:paraId="6BB35275" w14:textId="77777777" w:rsidR="00D942EE" w:rsidRPr="004935EF" w:rsidRDefault="00D942EE" w:rsidP="003318B0">
      <w:pPr>
        <w:tabs>
          <w:tab w:val="left" w:pos="180"/>
        </w:tabs>
        <w:ind w:left="180"/>
        <w:jc w:val="center"/>
        <w:rPr>
          <w:b/>
          <w:lang w:val="sq-AL"/>
        </w:rPr>
      </w:pPr>
    </w:p>
    <w:p w14:paraId="596F4957" w14:textId="77777777" w:rsidR="00D942EE" w:rsidRPr="004935EF" w:rsidRDefault="00D942EE" w:rsidP="003318B0">
      <w:pPr>
        <w:tabs>
          <w:tab w:val="left" w:pos="180"/>
        </w:tabs>
        <w:ind w:left="180"/>
        <w:jc w:val="center"/>
        <w:rPr>
          <w:b/>
          <w:lang w:val="sq-AL"/>
        </w:rPr>
      </w:pPr>
      <w:r w:rsidRPr="004935EF">
        <w:rPr>
          <w:b/>
          <w:lang w:val="sq-AL"/>
        </w:rPr>
        <w:t>NENI 1</w:t>
      </w:r>
    </w:p>
    <w:p w14:paraId="1D5D6BBE" w14:textId="77777777" w:rsidR="00D942EE" w:rsidRPr="004935EF" w:rsidRDefault="00D942EE" w:rsidP="003318B0">
      <w:pPr>
        <w:tabs>
          <w:tab w:val="left" w:pos="180"/>
        </w:tabs>
        <w:ind w:left="180"/>
        <w:jc w:val="center"/>
        <w:rPr>
          <w:b/>
          <w:lang w:val="sq-AL"/>
        </w:rPr>
      </w:pPr>
      <w:r w:rsidRPr="004935EF">
        <w:rPr>
          <w:b/>
          <w:lang w:val="sq-AL"/>
        </w:rPr>
        <w:t>QËLLIMI</w:t>
      </w:r>
    </w:p>
    <w:p w14:paraId="23FB2966" w14:textId="77777777" w:rsidR="00D942EE" w:rsidRPr="004935EF" w:rsidRDefault="00D942EE" w:rsidP="003318B0">
      <w:pPr>
        <w:tabs>
          <w:tab w:val="left" w:pos="180"/>
        </w:tabs>
        <w:ind w:left="180"/>
        <w:jc w:val="both"/>
        <w:rPr>
          <w:lang w:val="sq-AL"/>
        </w:rPr>
      </w:pPr>
    </w:p>
    <w:p w14:paraId="756FEB91" w14:textId="77777777" w:rsidR="00D942EE" w:rsidRPr="004935EF" w:rsidRDefault="00D942EE" w:rsidP="003318B0">
      <w:pPr>
        <w:tabs>
          <w:tab w:val="left" w:pos="180"/>
        </w:tabs>
        <w:ind w:left="180"/>
        <w:jc w:val="both"/>
        <w:rPr>
          <w:lang w:val="sq-AL"/>
        </w:rPr>
      </w:pPr>
      <w:r w:rsidRPr="004935EF">
        <w:rPr>
          <w:lang w:val="sq-AL"/>
        </w:rPr>
        <w:t xml:space="preserve">Qëllimi </w:t>
      </w:r>
      <w:r w:rsidRPr="004935EF">
        <w:rPr>
          <w:rStyle w:val="hps"/>
          <w:rFonts w:eastAsia="Calibri"/>
          <w:lang w:val="sq-AL"/>
        </w:rPr>
        <w:t>i kësaj Rregulloreje</w:t>
      </w:r>
      <w:r w:rsidRPr="004935EF">
        <w:rPr>
          <w:lang w:val="sq-AL"/>
        </w:rPr>
        <w:t xml:space="preserve"> </w:t>
      </w:r>
      <w:r w:rsidRPr="004935EF">
        <w:rPr>
          <w:rStyle w:val="hps"/>
          <w:rFonts w:eastAsia="Calibri"/>
          <w:lang w:val="sq-AL"/>
        </w:rPr>
        <w:t>është të sigurojë qasje në</w:t>
      </w:r>
      <w:r w:rsidRPr="004935EF">
        <w:rPr>
          <w:lang w:val="sq-AL"/>
        </w:rPr>
        <w:t xml:space="preserve"> </w:t>
      </w:r>
      <w:r w:rsidRPr="004935EF">
        <w:rPr>
          <w:rStyle w:val="hps"/>
          <w:rFonts w:eastAsia="Calibri"/>
          <w:lang w:val="sq-AL"/>
        </w:rPr>
        <w:t>shërbimet mediale audio-vizuale</w:t>
      </w:r>
      <w:r w:rsidRPr="004935EF">
        <w:rPr>
          <w:lang w:val="sq-AL"/>
        </w:rPr>
        <w:t xml:space="preserve"> </w:t>
      </w:r>
      <w:r w:rsidRPr="004935EF">
        <w:rPr>
          <w:rStyle w:val="hps"/>
          <w:rFonts w:eastAsia="Calibri"/>
          <w:lang w:val="sq-AL"/>
        </w:rPr>
        <w:t>për të gjithë përdoruesit</w:t>
      </w:r>
      <w:r w:rsidRPr="004935EF">
        <w:rPr>
          <w:lang w:val="sq-AL"/>
        </w:rPr>
        <w:t xml:space="preserve"> </w:t>
      </w:r>
      <w:r w:rsidRPr="004935EF">
        <w:rPr>
          <w:rStyle w:val="hps"/>
          <w:rFonts w:eastAsia="Calibri"/>
          <w:lang w:val="sq-AL"/>
        </w:rPr>
        <w:t>në baza</w:t>
      </w:r>
      <w:r w:rsidRPr="004935EF">
        <w:rPr>
          <w:lang w:val="sq-AL"/>
        </w:rPr>
        <w:t xml:space="preserve"> </w:t>
      </w:r>
      <w:r w:rsidRPr="004935EF">
        <w:rPr>
          <w:rStyle w:val="hps"/>
          <w:rFonts w:eastAsia="Calibri"/>
          <w:lang w:val="sq-AL"/>
        </w:rPr>
        <w:t>transparente</w:t>
      </w:r>
      <w:r w:rsidRPr="004935EF">
        <w:rPr>
          <w:lang w:val="sq-AL"/>
        </w:rPr>
        <w:t xml:space="preserve">, </w:t>
      </w:r>
      <w:r w:rsidRPr="004935EF">
        <w:rPr>
          <w:rStyle w:val="hps"/>
          <w:rFonts w:eastAsia="Calibri"/>
          <w:lang w:val="sq-AL"/>
        </w:rPr>
        <w:t>objektive</w:t>
      </w:r>
      <w:r w:rsidRPr="004935EF">
        <w:rPr>
          <w:lang w:val="sq-AL"/>
        </w:rPr>
        <w:t xml:space="preserve"> </w:t>
      </w:r>
      <w:r w:rsidRPr="004935EF">
        <w:rPr>
          <w:rStyle w:val="hps"/>
          <w:rFonts w:eastAsia="Calibri"/>
          <w:lang w:val="sq-AL"/>
        </w:rPr>
        <w:t>dhe jo-</w:t>
      </w:r>
      <w:r w:rsidRPr="004935EF">
        <w:rPr>
          <w:lang w:val="sq-AL"/>
        </w:rPr>
        <w:t xml:space="preserve">diskriminuese, </w:t>
      </w:r>
      <w:r w:rsidRPr="004935EF">
        <w:rPr>
          <w:rStyle w:val="hps"/>
          <w:rFonts w:eastAsia="Calibri"/>
          <w:lang w:val="sq-AL"/>
        </w:rPr>
        <w:t>për të mbrojtur</w:t>
      </w:r>
      <w:r w:rsidRPr="004935EF">
        <w:rPr>
          <w:lang w:val="sq-AL"/>
        </w:rPr>
        <w:t xml:space="preserve"> </w:t>
      </w:r>
      <w:r w:rsidRPr="004935EF">
        <w:rPr>
          <w:rStyle w:val="hps"/>
          <w:rFonts w:eastAsia="Calibri"/>
          <w:lang w:val="sq-AL"/>
        </w:rPr>
        <w:t>interesat e të gjithë</w:t>
      </w:r>
      <w:r w:rsidRPr="004935EF">
        <w:rPr>
          <w:lang w:val="sq-AL"/>
        </w:rPr>
        <w:t xml:space="preserve"> </w:t>
      </w:r>
      <w:r w:rsidRPr="004935EF">
        <w:rPr>
          <w:rStyle w:val="hps"/>
          <w:rFonts w:eastAsia="Calibri"/>
          <w:lang w:val="sq-AL"/>
        </w:rPr>
        <w:t>përdoruesve të shërbimit</w:t>
      </w:r>
      <w:r w:rsidRPr="004935EF">
        <w:rPr>
          <w:lang w:val="sq-AL"/>
        </w:rPr>
        <w:t xml:space="preserve"> </w:t>
      </w:r>
      <w:r w:rsidRPr="004935EF">
        <w:rPr>
          <w:rStyle w:val="hps"/>
          <w:rFonts w:eastAsia="Calibri"/>
          <w:lang w:val="sq-AL"/>
        </w:rPr>
        <w:t>dhe për të</w:t>
      </w:r>
      <w:r w:rsidRPr="004935EF">
        <w:rPr>
          <w:lang w:val="sq-AL"/>
        </w:rPr>
        <w:t xml:space="preserve"> </w:t>
      </w:r>
      <w:r w:rsidRPr="004935EF">
        <w:rPr>
          <w:rStyle w:val="hps"/>
          <w:rFonts w:eastAsia="Calibri"/>
          <w:lang w:val="sq-AL"/>
        </w:rPr>
        <w:t>siguruar nivelin</w:t>
      </w:r>
      <w:r w:rsidRPr="004935EF">
        <w:rPr>
          <w:lang w:val="sq-AL"/>
        </w:rPr>
        <w:t xml:space="preserve"> </w:t>
      </w:r>
      <w:r w:rsidRPr="004935EF">
        <w:rPr>
          <w:rStyle w:val="hps"/>
          <w:rFonts w:eastAsia="Calibri"/>
          <w:lang w:val="sq-AL"/>
        </w:rPr>
        <w:t>e cilësisë së</w:t>
      </w:r>
      <w:r w:rsidRPr="004935EF">
        <w:rPr>
          <w:lang w:val="sq-AL"/>
        </w:rPr>
        <w:t xml:space="preserve"> </w:t>
      </w:r>
      <w:r w:rsidRPr="004935EF">
        <w:rPr>
          <w:rStyle w:val="hps"/>
          <w:rFonts w:eastAsia="Calibri"/>
          <w:lang w:val="sq-AL"/>
        </w:rPr>
        <w:t>ofrimit të shërbimeve</w:t>
      </w:r>
      <w:r w:rsidRPr="004935EF">
        <w:rPr>
          <w:lang w:val="sq-AL"/>
        </w:rPr>
        <w:t xml:space="preserve"> </w:t>
      </w:r>
      <w:r w:rsidRPr="004935EF">
        <w:rPr>
          <w:rStyle w:val="hps"/>
          <w:rFonts w:eastAsia="Calibri"/>
          <w:lang w:val="sq-AL"/>
        </w:rPr>
        <w:t>në përputhje</w:t>
      </w:r>
      <w:r w:rsidRPr="004935EF">
        <w:rPr>
          <w:lang w:val="sq-AL"/>
        </w:rPr>
        <w:t xml:space="preserve"> </w:t>
      </w:r>
      <w:r w:rsidRPr="004935EF">
        <w:rPr>
          <w:rStyle w:val="hps"/>
          <w:rFonts w:eastAsia="Calibri"/>
          <w:lang w:val="sq-AL"/>
        </w:rPr>
        <w:t>me standardet</w:t>
      </w:r>
      <w:r w:rsidRPr="004935EF">
        <w:rPr>
          <w:lang w:val="sq-AL"/>
        </w:rPr>
        <w:t xml:space="preserve"> </w:t>
      </w:r>
      <w:r w:rsidRPr="004935EF">
        <w:rPr>
          <w:rStyle w:val="hps"/>
          <w:rFonts w:eastAsia="Calibri"/>
          <w:lang w:val="sq-AL"/>
        </w:rPr>
        <w:t>e përgjithshme të pranuara</w:t>
      </w:r>
      <w:r w:rsidRPr="004935EF">
        <w:rPr>
          <w:lang w:val="sq-AL"/>
        </w:rPr>
        <w:t xml:space="preserve"> </w:t>
      </w:r>
      <w:r w:rsidRPr="004935EF">
        <w:rPr>
          <w:rStyle w:val="hps"/>
          <w:rFonts w:eastAsia="Calibri"/>
          <w:lang w:val="sq-AL"/>
        </w:rPr>
        <w:t>në Bashkimin</w:t>
      </w:r>
      <w:r w:rsidRPr="004935EF">
        <w:rPr>
          <w:lang w:val="sq-AL"/>
        </w:rPr>
        <w:t xml:space="preserve"> </w:t>
      </w:r>
      <w:r w:rsidRPr="004935EF">
        <w:rPr>
          <w:rStyle w:val="hps"/>
          <w:rFonts w:eastAsia="Calibri"/>
          <w:lang w:val="sq-AL"/>
        </w:rPr>
        <w:t>Evropian si dhe</w:t>
      </w:r>
      <w:r w:rsidRPr="004935EF">
        <w:rPr>
          <w:lang w:val="sq-AL"/>
        </w:rPr>
        <w:t xml:space="preserve"> promovimi i konkurrencës në fushën e shërbimeve mediale audio-vizuele përmes operatorit të rrjetit, në mënyrë që publikut t’i ofrohen shërbime me kualitet të lartë dhe teknologji të avancuar.</w:t>
      </w:r>
    </w:p>
    <w:p w14:paraId="61AD1EBF" w14:textId="77777777" w:rsidR="00D942EE" w:rsidRPr="004935EF" w:rsidRDefault="00D942EE" w:rsidP="003318B0">
      <w:pPr>
        <w:pStyle w:val="Heading2"/>
        <w:tabs>
          <w:tab w:val="left" w:pos="180"/>
        </w:tabs>
        <w:spacing w:before="0"/>
        <w:ind w:left="270"/>
        <w:jc w:val="center"/>
        <w:rPr>
          <w:rFonts w:ascii="Times New Roman" w:hAnsi="Times New Roman" w:cs="Times New Roman"/>
          <w:color w:val="auto"/>
          <w:sz w:val="24"/>
          <w:szCs w:val="24"/>
          <w:lang w:val="sq-AL"/>
        </w:rPr>
      </w:pPr>
    </w:p>
    <w:p w14:paraId="49817601" w14:textId="77777777" w:rsidR="00D942EE" w:rsidRPr="004935EF" w:rsidRDefault="00D942EE" w:rsidP="003318B0">
      <w:pPr>
        <w:pStyle w:val="Heading2"/>
        <w:tabs>
          <w:tab w:val="left" w:pos="180"/>
        </w:tabs>
        <w:spacing w:before="0"/>
        <w:ind w:left="27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 xml:space="preserve"> NENI 2</w:t>
      </w:r>
    </w:p>
    <w:p w14:paraId="0698DE6E" w14:textId="77777777" w:rsidR="00D942EE" w:rsidRPr="004935EF" w:rsidRDefault="00D942EE" w:rsidP="003318B0">
      <w:pPr>
        <w:tabs>
          <w:tab w:val="left" w:pos="180"/>
        </w:tabs>
        <w:ind w:left="270"/>
        <w:jc w:val="center"/>
        <w:rPr>
          <w:b/>
          <w:lang w:val="sq-AL"/>
        </w:rPr>
      </w:pPr>
      <w:r w:rsidRPr="004935EF">
        <w:rPr>
          <w:b/>
          <w:lang w:val="sq-AL"/>
        </w:rPr>
        <w:t>FUSHA E ZBATIMIT</w:t>
      </w:r>
    </w:p>
    <w:p w14:paraId="3199E22D" w14:textId="77777777" w:rsidR="00D942EE" w:rsidRPr="004935EF" w:rsidRDefault="00D942EE" w:rsidP="003318B0">
      <w:pPr>
        <w:tabs>
          <w:tab w:val="left" w:pos="180"/>
        </w:tabs>
        <w:ind w:left="270"/>
        <w:jc w:val="center"/>
        <w:rPr>
          <w:b/>
          <w:lang w:val="sq-AL"/>
        </w:rPr>
      </w:pPr>
    </w:p>
    <w:p w14:paraId="7786A55F" w14:textId="77777777" w:rsidR="00D942EE" w:rsidRPr="004935EF" w:rsidRDefault="00D942EE" w:rsidP="003318B0">
      <w:pPr>
        <w:tabs>
          <w:tab w:val="left" w:pos="180"/>
        </w:tabs>
        <w:ind w:left="270"/>
        <w:jc w:val="both"/>
        <w:rPr>
          <w:lang w:val="sq-AL"/>
        </w:rPr>
      </w:pPr>
      <w:r w:rsidRPr="004935EF">
        <w:rPr>
          <w:lang w:val="sq-AL"/>
        </w:rPr>
        <w:t>Me dispozitat e kësaj Rregulloreje përcaktohen rregullat për ushtrimin e veprimtarisë së shpërndarjes së shërbimeve mediale audiovizuale dhe shërbimeve mediale audio përmes operatorëve të rrjetit, duke përcaktuar kushtet ligjore që duhet t’u përmbahen dhe t'í plotësojnë gjatë veprimtarisë së tyre, me qëllim të veprimit në pajtim me këtë Rregullore, Ligjin dhe me aktet nënligjore të KPM-së.</w:t>
      </w:r>
    </w:p>
    <w:p w14:paraId="0383233A" w14:textId="77777777" w:rsidR="00D942EE" w:rsidRPr="004935EF" w:rsidRDefault="00D942EE" w:rsidP="00D942EE">
      <w:pPr>
        <w:pStyle w:val="Heading2"/>
        <w:spacing w:before="0"/>
        <w:rPr>
          <w:rFonts w:ascii="Times New Roman" w:hAnsi="Times New Roman" w:cs="Times New Roman"/>
          <w:i/>
          <w:color w:val="auto"/>
          <w:sz w:val="24"/>
          <w:szCs w:val="24"/>
          <w:lang w:val="sq-AL"/>
        </w:rPr>
      </w:pPr>
    </w:p>
    <w:p w14:paraId="58EB2955"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3</w:t>
      </w:r>
    </w:p>
    <w:p w14:paraId="509D83BC"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PËRKUFIZIMET</w:t>
      </w:r>
    </w:p>
    <w:p w14:paraId="45D3A5AD" w14:textId="77777777" w:rsidR="00D942EE" w:rsidRPr="004935EF" w:rsidRDefault="00D942EE" w:rsidP="003318B0">
      <w:pPr>
        <w:ind w:left="270"/>
        <w:rPr>
          <w:lang w:val="sq-AL"/>
        </w:rPr>
      </w:pPr>
    </w:p>
    <w:p w14:paraId="6387CAA4" w14:textId="77777777" w:rsidR="003937CF" w:rsidRPr="004935EF" w:rsidRDefault="00D942EE">
      <w:pPr>
        <w:pStyle w:val="ListParagraph"/>
        <w:numPr>
          <w:ilvl w:val="0"/>
          <w:numId w:val="48"/>
        </w:numPr>
        <w:jc w:val="both"/>
        <w:rPr>
          <w:lang w:val="sq-AL"/>
        </w:rPr>
      </w:pPr>
      <w:r w:rsidRPr="004935EF">
        <w:rPr>
          <w:b/>
          <w:bCs/>
          <w:lang w:val="sq-AL"/>
        </w:rPr>
        <w:t xml:space="preserve">Operator i rrjetit - </w:t>
      </w:r>
      <w:r w:rsidRPr="004935EF">
        <w:rPr>
          <w:lang w:val="sq-AL"/>
        </w:rPr>
        <w:t xml:space="preserve">personi juridik, i cili ofron çfarëdo forme të rrjetit për </w:t>
      </w:r>
      <w:commentRangeStart w:id="0"/>
      <w:commentRangeStart w:id="1"/>
      <w:ins w:id="2" w:author="Florent Perjuci" w:date="2013-12-12T00:32:00Z">
        <w:r w:rsidR="00BB461F">
          <w:rPr>
            <w:lang w:val="sq-AL"/>
          </w:rPr>
          <w:t>ri</w:t>
        </w:r>
      </w:ins>
      <w:r w:rsidRPr="004935EF">
        <w:rPr>
          <w:lang w:val="sq-AL"/>
        </w:rPr>
        <w:t>transmetim</w:t>
      </w:r>
      <w:commentRangeEnd w:id="0"/>
      <w:r w:rsidR="00BB461F">
        <w:rPr>
          <w:rStyle w:val="CommentReference"/>
        </w:rPr>
        <w:commentReference w:id="0"/>
      </w:r>
      <w:commentRangeEnd w:id="1"/>
      <w:r w:rsidR="00BB461F">
        <w:rPr>
          <w:rStyle w:val="CommentReference"/>
        </w:rPr>
        <w:commentReference w:id="1"/>
      </w:r>
      <w:r w:rsidRPr="004935EF">
        <w:rPr>
          <w:lang w:val="sq-AL"/>
        </w:rPr>
        <w:t xml:space="preserve"> të programeve ose një shërbim transmetimi për publikun, posedimin dhe korrespondimin e licencave ose autorizimin e lëshuar nga </w:t>
      </w:r>
      <w:r w:rsidR="00321B99" w:rsidRPr="004935EF">
        <w:rPr>
          <w:lang w:val="sq-AL"/>
        </w:rPr>
        <w:t>KPM-ja.</w:t>
      </w:r>
    </w:p>
    <w:p w14:paraId="6B75EBE3" w14:textId="77777777" w:rsidR="00DF08C2" w:rsidRPr="004935EF" w:rsidRDefault="00DF08C2" w:rsidP="006D219C">
      <w:pPr>
        <w:jc w:val="both"/>
        <w:rPr>
          <w:b/>
          <w:lang w:val="sq-AL"/>
        </w:rPr>
      </w:pPr>
    </w:p>
    <w:p w14:paraId="25E75C67" w14:textId="77777777" w:rsidR="00986C0F" w:rsidRPr="004935EF" w:rsidRDefault="00986C0F" w:rsidP="006D219C">
      <w:pPr>
        <w:jc w:val="both"/>
        <w:rPr>
          <w:b/>
          <w:lang w:val="sq-AL"/>
        </w:rPr>
      </w:pPr>
    </w:p>
    <w:p w14:paraId="37D0957D" w14:textId="77777777" w:rsidR="003937CF" w:rsidRPr="004935EF" w:rsidRDefault="00D942EE">
      <w:pPr>
        <w:pStyle w:val="ListParagraph"/>
        <w:numPr>
          <w:ilvl w:val="0"/>
          <w:numId w:val="48"/>
        </w:numPr>
        <w:jc w:val="both"/>
        <w:rPr>
          <w:b/>
          <w:lang w:val="sq-AL"/>
        </w:rPr>
      </w:pPr>
      <w:r w:rsidRPr="004935EF">
        <w:rPr>
          <w:b/>
          <w:lang w:val="sq-AL"/>
        </w:rPr>
        <w:lastRenderedPageBreak/>
        <w:t>Televizioni me pagesë (Pay TV) -</w:t>
      </w:r>
      <w:r w:rsidRPr="004935EF">
        <w:rPr>
          <w:lang w:val="sq-AL"/>
        </w:rPr>
        <w:t xml:space="preserve"> Është një sistem nëpërmjet të cilit shërbimet televizive digjitale shpërndahen te shfrytëzuesit me pagesë nëpërmjet platformës së transmetimit, përmes operatorëve të rrjetit ose satelitore.</w:t>
      </w:r>
      <w:r w:rsidR="00321B99" w:rsidRPr="004935EF">
        <w:rPr>
          <w:b/>
          <w:lang w:val="sq-AL"/>
        </w:rPr>
        <w:t xml:space="preserve"> </w:t>
      </w:r>
    </w:p>
    <w:p w14:paraId="5803AD7B" w14:textId="77777777" w:rsidR="00DF08C2" w:rsidRPr="004935EF" w:rsidRDefault="00DF08C2" w:rsidP="006D219C">
      <w:pPr>
        <w:jc w:val="both"/>
        <w:rPr>
          <w:b/>
          <w:lang w:val="sq-AL"/>
        </w:rPr>
      </w:pPr>
    </w:p>
    <w:p w14:paraId="2023360E" w14:textId="77777777" w:rsidR="003937CF" w:rsidRPr="004935EF" w:rsidRDefault="00D942EE">
      <w:pPr>
        <w:pStyle w:val="ListParagraph"/>
        <w:numPr>
          <w:ilvl w:val="0"/>
          <w:numId w:val="48"/>
        </w:numPr>
        <w:jc w:val="both"/>
        <w:rPr>
          <w:b/>
          <w:lang w:val="sq-AL"/>
        </w:rPr>
      </w:pPr>
      <w:r w:rsidRPr="004935EF">
        <w:rPr>
          <w:b/>
          <w:lang w:val="sq-AL"/>
        </w:rPr>
        <w:t>Televizion i hapur (Free TV):</w:t>
      </w:r>
      <w:r w:rsidRPr="004935EF">
        <w:rPr>
          <w:lang w:val="sq-AL"/>
        </w:rPr>
        <w:t xml:space="preserve"> </w:t>
      </w:r>
      <w:r w:rsidR="004935EF" w:rsidRPr="004935EF">
        <w:rPr>
          <w:lang w:val="sq-AL"/>
        </w:rPr>
        <w:t>Është</w:t>
      </w:r>
      <w:r w:rsidRPr="004935EF">
        <w:rPr>
          <w:lang w:val="sq-AL"/>
        </w:rPr>
        <w:t xml:space="preserve"> një sistem, nëpërmjet të cilit shërbimet televizive analoge dhe digjitale shpërndahen te shfrytëzuesi pa pages</w:t>
      </w:r>
      <w:r w:rsidR="00C261F4" w:rsidRPr="004935EF">
        <w:rPr>
          <w:lang w:val="sq-AL"/>
        </w:rPr>
        <w:t>ë</w:t>
      </w:r>
      <w:r w:rsidR="002C21F3" w:rsidRPr="004935EF">
        <w:rPr>
          <w:lang w:val="sq-AL"/>
        </w:rPr>
        <w:t xml:space="preserve"> shtes</w:t>
      </w:r>
      <w:r w:rsidR="00C261F4" w:rsidRPr="004935EF">
        <w:rPr>
          <w:lang w:val="sq-AL"/>
        </w:rPr>
        <w:t>ë</w:t>
      </w:r>
      <w:r w:rsidRPr="004935EF">
        <w:rPr>
          <w:lang w:val="sq-AL"/>
        </w:rPr>
        <w:t>, nëpërmjet  platformave të ndryshme të transmetimit televiziv.</w:t>
      </w:r>
    </w:p>
    <w:p w14:paraId="01DD7FEC" w14:textId="77777777" w:rsidR="007C77FC" w:rsidRPr="004935EF" w:rsidRDefault="007C77FC" w:rsidP="007C77FC">
      <w:pPr>
        <w:pStyle w:val="ListParagraph"/>
        <w:rPr>
          <w:b/>
          <w:lang w:val="sq-AL"/>
        </w:rPr>
      </w:pPr>
    </w:p>
    <w:p w14:paraId="29812321" w14:textId="77777777" w:rsidR="003937CF" w:rsidRPr="004935EF" w:rsidRDefault="00D942EE">
      <w:pPr>
        <w:pStyle w:val="ListParagraph"/>
        <w:numPr>
          <w:ilvl w:val="0"/>
          <w:numId w:val="48"/>
        </w:numPr>
        <w:jc w:val="both"/>
        <w:rPr>
          <w:b/>
          <w:lang w:val="sq-AL"/>
        </w:rPr>
      </w:pPr>
      <w:r w:rsidRPr="004935EF">
        <w:rPr>
          <w:b/>
          <w:lang w:val="sq-AL"/>
        </w:rPr>
        <w:t>Bartje e obligueshme (must-carry)</w:t>
      </w:r>
      <w:r w:rsidRPr="004935EF">
        <w:rPr>
          <w:lang w:val="sq-AL"/>
        </w:rPr>
        <w:t xml:space="preserve">: është një detyrim me të cilin operatori i rrjetit obligohet të bart përmbajtje programore të caktuara me këtë rregullore. </w:t>
      </w:r>
    </w:p>
    <w:p w14:paraId="5A2D6AC7" w14:textId="77777777" w:rsidR="003937CF" w:rsidRPr="004935EF" w:rsidRDefault="003937CF">
      <w:pPr>
        <w:pStyle w:val="ListParagraph"/>
        <w:ind w:left="270"/>
        <w:rPr>
          <w:b/>
          <w:lang w:val="sq-AL"/>
        </w:rPr>
      </w:pPr>
    </w:p>
    <w:p w14:paraId="1B663135" w14:textId="77777777" w:rsidR="003937CF" w:rsidRPr="004935EF" w:rsidRDefault="00D942EE" w:rsidP="009F1615">
      <w:pPr>
        <w:pStyle w:val="ListParagraph"/>
        <w:numPr>
          <w:ilvl w:val="0"/>
          <w:numId w:val="48"/>
        </w:numPr>
        <w:jc w:val="both"/>
        <w:rPr>
          <w:bCs/>
          <w:lang w:val="sq-AL"/>
        </w:rPr>
      </w:pPr>
      <w:r w:rsidRPr="004935EF">
        <w:rPr>
          <w:b/>
          <w:bCs/>
          <w:lang w:val="sq-AL"/>
        </w:rPr>
        <w:t>Shërbimi medial audio-vizual me kërkesë</w:t>
      </w:r>
      <w:r w:rsidRPr="004935EF">
        <w:rPr>
          <w:bCs/>
          <w:lang w:val="sq-AL"/>
        </w:rPr>
        <w:t xml:space="preserve"> </w:t>
      </w:r>
      <w:r w:rsidRPr="004935EF">
        <w:rPr>
          <w:lang w:val="sq-AL"/>
        </w:rPr>
        <w:t xml:space="preserve">– nënkupton një shërbim jolinear medial audio-vizuel të ofruar nga një ofrues i shërbimit medial për shikim të programeve në momentin e përzgjedhur nga përdoruesi dhe me kërkesën e tij individuale në bazë të katalogut të programeve të përzgjedhura nga ofruesi i shërbimit medial audio-vizual.  </w:t>
      </w:r>
    </w:p>
    <w:p w14:paraId="3A7A7AB9" w14:textId="77777777" w:rsidR="00DF08C2" w:rsidRPr="004935EF" w:rsidRDefault="00DF08C2" w:rsidP="006D219C">
      <w:pPr>
        <w:jc w:val="both"/>
        <w:rPr>
          <w:b/>
          <w:bCs/>
          <w:lang w:val="sq-AL"/>
        </w:rPr>
      </w:pPr>
    </w:p>
    <w:p w14:paraId="07C2D517" w14:textId="77777777" w:rsidR="003937CF" w:rsidRPr="004935EF" w:rsidRDefault="00D942EE">
      <w:pPr>
        <w:pStyle w:val="ListParagraph"/>
        <w:numPr>
          <w:ilvl w:val="0"/>
          <w:numId w:val="48"/>
        </w:numPr>
        <w:jc w:val="both"/>
        <w:rPr>
          <w:lang w:val="sq-AL"/>
        </w:rPr>
      </w:pPr>
      <w:r w:rsidRPr="004935EF">
        <w:rPr>
          <w:b/>
          <w:bCs/>
          <w:lang w:val="sq-AL"/>
        </w:rPr>
        <w:t xml:space="preserve">Shërbimi medial audio-vizuel </w:t>
      </w:r>
      <w:r w:rsidRPr="004935EF">
        <w:rPr>
          <w:lang w:val="sq-AL"/>
        </w:rPr>
        <w:t>- shërbimi i cili është nën përgjegjësinë editoriale të ofruesit të shërbimeve programore dhe parim kryesor i së cilës është ofrimi i programeve me qëllim që të informojnë, argëtojnë apo të edukojnë gjithë publikun përmes rrjeteve të komunikimeve elektronike.</w:t>
      </w:r>
    </w:p>
    <w:p w14:paraId="58758A94" w14:textId="77777777" w:rsidR="00DF08C2" w:rsidRPr="004935EF" w:rsidRDefault="00DF08C2" w:rsidP="006D219C">
      <w:pPr>
        <w:jc w:val="both"/>
        <w:rPr>
          <w:b/>
          <w:lang w:val="sq-AL"/>
        </w:rPr>
      </w:pPr>
    </w:p>
    <w:p w14:paraId="30522496" w14:textId="77777777" w:rsidR="003937CF" w:rsidRPr="004935EF" w:rsidRDefault="00D942EE">
      <w:pPr>
        <w:pStyle w:val="ListParagraph"/>
        <w:numPr>
          <w:ilvl w:val="0"/>
          <w:numId w:val="48"/>
        </w:numPr>
        <w:jc w:val="both"/>
        <w:rPr>
          <w:bCs/>
          <w:lang w:val="sq-AL"/>
        </w:rPr>
      </w:pPr>
      <w:r w:rsidRPr="004935EF">
        <w:rPr>
          <w:b/>
          <w:lang w:val="sq-AL"/>
        </w:rPr>
        <w:t>Program</w:t>
      </w:r>
      <w:r w:rsidRPr="004935EF">
        <w:rPr>
          <w:lang w:val="sq-AL"/>
        </w:rPr>
        <w:t xml:space="preserve"> - një pako e fotografive lëvizëse me ose pa zë që përbën një njësi të vetme brenda orarit ose katalogjeve të programeve të vendosura nga ofruesi i shërbimit medial, forma e të cilit është e krahasueshme me formën dhe përmbajtjen e transmetimit televiziv. She</w:t>
      </w:r>
      <w:r w:rsidR="00321B99" w:rsidRPr="004935EF">
        <w:rPr>
          <w:lang w:val="sq-AL"/>
        </w:rPr>
        <w:t>mbujt e programeve përfshijnë filmat e metrazhit të gjatë, ngjarjet sportive, komeditë, dokumentarët, programet për fëmijë dhe dramat origjinale.</w:t>
      </w:r>
    </w:p>
    <w:p w14:paraId="5A5259A5" w14:textId="77777777" w:rsidR="003937CF" w:rsidRPr="004935EF" w:rsidRDefault="003937CF">
      <w:pPr>
        <w:pStyle w:val="List2"/>
        <w:ind w:left="360" w:firstLine="0"/>
        <w:rPr>
          <w:b/>
          <w:bCs/>
        </w:rPr>
      </w:pPr>
    </w:p>
    <w:p w14:paraId="2445EFE7" w14:textId="77777777" w:rsidR="003937CF" w:rsidRPr="004935EF" w:rsidRDefault="00D942EE">
      <w:pPr>
        <w:pStyle w:val="List2"/>
        <w:numPr>
          <w:ilvl w:val="0"/>
          <w:numId w:val="48"/>
        </w:numPr>
      </w:pPr>
      <w:r w:rsidRPr="004935EF">
        <w:rPr>
          <w:b/>
          <w:bCs/>
        </w:rPr>
        <w:t>Shërbimi medial audio</w:t>
      </w:r>
      <w:r w:rsidRPr="004935EF">
        <w:rPr>
          <w:bCs/>
        </w:rPr>
        <w:t xml:space="preserve"> </w:t>
      </w:r>
      <w:r w:rsidRPr="004935EF">
        <w:t>–</w:t>
      </w:r>
      <w:r w:rsidRPr="004935EF">
        <w:rPr>
          <w:bCs/>
        </w:rPr>
        <w:t xml:space="preserve"> nënkupton një shërbim i cili është nën përgjegjësinë editoriale të ofruesit të shërbimit medial audio dhe parimi kryesor i të cilit është ofrimi i programeve, me qëllim që të informojë, argëtojë apo edukojë gjithë publikun, përmes rrjetave të komunikimeve elektronike. Shërbimi medial audio është një radio transmetim apo një shërbim medial audio me kërkesë</w:t>
      </w:r>
      <w:r w:rsidRPr="004935EF">
        <w:t>, apo komunikim komercial në shërbimet mediale audio.</w:t>
      </w:r>
    </w:p>
    <w:p w14:paraId="2A11260B" w14:textId="77777777" w:rsidR="003937CF" w:rsidRPr="004935EF" w:rsidRDefault="003937CF">
      <w:pPr>
        <w:pStyle w:val="List2"/>
        <w:ind w:left="0" w:firstLine="0"/>
      </w:pPr>
    </w:p>
    <w:p w14:paraId="6EED4584" w14:textId="77777777" w:rsidR="003937CF" w:rsidRPr="004935EF" w:rsidRDefault="00D942EE">
      <w:pPr>
        <w:pStyle w:val="List2"/>
        <w:numPr>
          <w:ilvl w:val="0"/>
          <w:numId w:val="48"/>
        </w:numPr>
        <w:rPr>
          <w:b/>
        </w:rPr>
      </w:pPr>
      <w:r w:rsidRPr="004935EF">
        <w:rPr>
          <w:b/>
        </w:rPr>
        <w:t>Head end</w:t>
      </w:r>
      <w:r w:rsidRPr="004935EF">
        <w:t xml:space="preserve"> – </w:t>
      </w:r>
      <w:r w:rsidR="0048137E" w:rsidRPr="004935EF">
        <w:t>ë</w:t>
      </w:r>
      <w:r w:rsidRPr="004935EF">
        <w:t>sht</w:t>
      </w:r>
      <w:r w:rsidR="0048137E" w:rsidRPr="004935EF">
        <w:t>ë</w:t>
      </w:r>
      <w:r w:rsidRPr="004935EF">
        <w:t xml:space="preserve"> pajisja kryesore për pranimin e sinjaleve për përpunim dhe shpërndarje përmes sistemit të operatorit të rrjetit.  </w:t>
      </w:r>
    </w:p>
    <w:p w14:paraId="1F90CAC6" w14:textId="77777777" w:rsidR="003937CF" w:rsidRPr="004935EF" w:rsidRDefault="003937CF">
      <w:pPr>
        <w:pStyle w:val="List2"/>
        <w:ind w:left="270" w:firstLine="0"/>
        <w:rPr>
          <w:b/>
        </w:rPr>
      </w:pPr>
    </w:p>
    <w:p w14:paraId="10BFBE1D" w14:textId="77777777" w:rsidR="003937CF" w:rsidRPr="004935EF" w:rsidRDefault="00D942EE">
      <w:pPr>
        <w:pStyle w:val="List2"/>
        <w:numPr>
          <w:ilvl w:val="0"/>
          <w:numId w:val="48"/>
        </w:numPr>
      </w:pPr>
      <w:r w:rsidRPr="004935EF">
        <w:rPr>
          <w:b/>
        </w:rPr>
        <w:t>Lista e kanaleve (programeve)</w:t>
      </w:r>
      <w:r w:rsidRPr="004935EF">
        <w:t xml:space="preserve"> – </w:t>
      </w:r>
      <w:r w:rsidR="0048137E" w:rsidRPr="004935EF">
        <w:t>ë</w:t>
      </w:r>
      <w:r w:rsidRPr="004935EF">
        <w:t>sht</w:t>
      </w:r>
      <w:r w:rsidR="0048137E" w:rsidRPr="004935EF">
        <w:t>ë</w:t>
      </w:r>
      <w:r w:rsidRPr="004935EF">
        <w:t xml:space="preserve"> listë e shërbimeve mediale audio-vizuele që shpërndahet si pjesë e shërbimit të ofruar, për të cilat operatori i rrjetit ka marrë të drejtën e shpërndarjes.  </w:t>
      </w:r>
    </w:p>
    <w:p w14:paraId="26ED0A25" w14:textId="77777777" w:rsidR="003937CF" w:rsidRPr="004935EF" w:rsidRDefault="003937CF">
      <w:pPr>
        <w:pStyle w:val="List2"/>
        <w:ind w:left="270" w:firstLine="0"/>
      </w:pPr>
    </w:p>
    <w:p w14:paraId="6EAAFC57" w14:textId="77777777" w:rsidR="003937CF" w:rsidRPr="004935EF" w:rsidRDefault="00D942EE">
      <w:pPr>
        <w:pStyle w:val="List2"/>
        <w:numPr>
          <w:ilvl w:val="0"/>
          <w:numId w:val="48"/>
        </w:numPr>
      </w:pPr>
      <w:r w:rsidRPr="004935EF">
        <w:rPr>
          <w:b/>
        </w:rPr>
        <w:t>Shpërndarje</w:t>
      </w:r>
      <w:r w:rsidRPr="004935EF">
        <w:t xml:space="preserve"> – nënkupton ofrimin e shërbimeve mediale audio-vizuele dhe audio shërbimeve  përmes operatorit të rrjetit (me tel apo pa tel) deri tek parapaguesi. </w:t>
      </w:r>
    </w:p>
    <w:p w14:paraId="309F79B6" w14:textId="77777777" w:rsidR="003937CF" w:rsidRPr="004935EF" w:rsidRDefault="003937CF">
      <w:pPr>
        <w:pStyle w:val="List2"/>
        <w:ind w:left="270" w:firstLine="0"/>
      </w:pPr>
    </w:p>
    <w:p w14:paraId="710D085E" w14:textId="77777777" w:rsidR="003937CF" w:rsidRPr="004935EF" w:rsidRDefault="00D942EE">
      <w:pPr>
        <w:pStyle w:val="List2"/>
        <w:numPr>
          <w:ilvl w:val="0"/>
          <w:numId w:val="48"/>
        </w:numPr>
      </w:pPr>
      <w:r w:rsidRPr="004935EF">
        <w:rPr>
          <w:b/>
        </w:rPr>
        <w:t>Parapagues -</w:t>
      </w:r>
      <w:r w:rsidRPr="004935EF">
        <w:t xml:space="preserve"> </w:t>
      </w:r>
      <w:r w:rsidR="0048137E" w:rsidRPr="004935EF">
        <w:t>ë</w:t>
      </w:r>
      <w:r w:rsidRPr="004935EF">
        <w:t>sht</w:t>
      </w:r>
      <w:r w:rsidR="0048137E" w:rsidRPr="004935EF">
        <w:t>ë</w:t>
      </w:r>
      <w:r w:rsidRPr="004935EF">
        <w:t xml:space="preserve"> personi i cili pranon shërbimet mediale audio-vizuele dhe audio shëbimet përmes operatorit të rrjetit, në bazë të një marrëveshje valide. </w:t>
      </w:r>
    </w:p>
    <w:p w14:paraId="1C06E268" w14:textId="77777777" w:rsidR="003937CF" w:rsidRPr="004935EF" w:rsidRDefault="003937CF">
      <w:pPr>
        <w:pStyle w:val="List2"/>
        <w:ind w:left="270" w:firstLine="0"/>
      </w:pPr>
    </w:p>
    <w:p w14:paraId="4F2864C1" w14:textId="77777777" w:rsidR="003937CF" w:rsidRPr="004935EF" w:rsidRDefault="00D942EE">
      <w:pPr>
        <w:pStyle w:val="ListParagraph"/>
        <w:numPr>
          <w:ilvl w:val="0"/>
          <w:numId w:val="48"/>
        </w:numPr>
        <w:jc w:val="both"/>
        <w:rPr>
          <w:lang w:val="sq-AL"/>
        </w:rPr>
      </w:pPr>
      <w:r w:rsidRPr="004935EF">
        <w:rPr>
          <w:b/>
          <w:bCs/>
          <w:lang w:val="sq-AL"/>
        </w:rPr>
        <w:lastRenderedPageBreak/>
        <w:t>Ofrues i shërbimit medial</w:t>
      </w:r>
      <w:r w:rsidRPr="004935EF">
        <w:rPr>
          <w:bCs/>
          <w:lang w:val="sq-AL"/>
        </w:rPr>
        <w:t xml:space="preserve"> </w:t>
      </w:r>
      <w:r w:rsidRPr="004935EF">
        <w:rPr>
          <w:lang w:val="sq-AL"/>
        </w:rPr>
        <w:t>–</w:t>
      </w:r>
      <w:r w:rsidR="00321B99" w:rsidRPr="004935EF">
        <w:rPr>
          <w:bCs/>
          <w:lang w:val="sq-AL"/>
        </w:rPr>
        <w:t xml:space="preserve"> </w:t>
      </w:r>
      <w:r w:rsidR="00321B99" w:rsidRPr="004935EF">
        <w:rPr>
          <w:lang w:val="sq-AL"/>
        </w:rPr>
        <w:t xml:space="preserve">nënkupton personin fizik ose juridik i cili ka përgjegjësi redaktuese për përzgjedhjen e përmbajtjes audio vizuale të ofruesit të shërbimit medial dhe përcaktimit të mënyrës së organizimit të tij. </w:t>
      </w:r>
    </w:p>
    <w:p w14:paraId="5BAE2A0F" w14:textId="77777777" w:rsidR="003937CF" w:rsidRPr="004935EF" w:rsidRDefault="003937CF">
      <w:pPr>
        <w:ind w:left="270"/>
        <w:jc w:val="both"/>
        <w:rPr>
          <w:lang w:val="sq-AL"/>
        </w:rPr>
      </w:pPr>
    </w:p>
    <w:p w14:paraId="43907B82" w14:textId="77777777" w:rsidR="003937CF" w:rsidRPr="004935EF" w:rsidRDefault="00D942EE">
      <w:pPr>
        <w:pStyle w:val="List2"/>
        <w:numPr>
          <w:ilvl w:val="0"/>
          <w:numId w:val="48"/>
        </w:numPr>
      </w:pPr>
      <w:commentRangeStart w:id="3"/>
      <w:r w:rsidRPr="004935EF">
        <w:rPr>
          <w:b/>
        </w:rPr>
        <w:t>Licencë</w:t>
      </w:r>
      <w:commentRangeEnd w:id="3"/>
      <w:r w:rsidR="00BB461F">
        <w:rPr>
          <w:rStyle w:val="CommentReference"/>
          <w:lang w:val="sr-Latn-CS"/>
        </w:rPr>
        <w:commentReference w:id="3"/>
      </w:r>
      <w:r w:rsidRPr="004935EF">
        <w:rPr>
          <w:b/>
        </w:rPr>
        <w:t xml:space="preserve"> – </w:t>
      </w:r>
      <w:r w:rsidRPr="004935EF">
        <w:t xml:space="preserve">Është leje kontraktuale e dhënë nga KPM-ja për </w:t>
      </w:r>
      <w:commentRangeStart w:id="4"/>
      <w:r w:rsidRPr="004935EF">
        <w:t>transmetime</w:t>
      </w:r>
      <w:commentRangeEnd w:id="4"/>
      <w:r w:rsidR="00BB461F">
        <w:rPr>
          <w:rStyle w:val="CommentReference"/>
          <w:lang w:val="sr-Latn-CS"/>
        </w:rPr>
        <w:commentReference w:id="4"/>
      </w:r>
      <w:r w:rsidRPr="004935EF">
        <w:t xml:space="preserve"> dhe ritransmetime radio-televizive dhe shërbime mediale audio-vizuale. Licenca e obligon të Licencuarin që të veprojë në pajtim me Ligjin e KPM-së dhe ligjet tjera relevante të zbatueshme në Republikën e Kosovës, rregulloret dhe udhëzimet e KPM-së, si dhe Kushtet dhe Termet e Përgjithshme të Licencës së KPM-së.</w:t>
      </w:r>
    </w:p>
    <w:p w14:paraId="18DEFFF2" w14:textId="77777777" w:rsidR="003937CF" w:rsidRPr="004935EF" w:rsidRDefault="003937CF">
      <w:pPr>
        <w:pStyle w:val="List2"/>
        <w:ind w:left="270" w:firstLine="0"/>
      </w:pPr>
    </w:p>
    <w:p w14:paraId="3E0DB8F6" w14:textId="77777777" w:rsidR="003937CF" w:rsidRPr="004935EF" w:rsidRDefault="00D942EE">
      <w:pPr>
        <w:pStyle w:val="List2"/>
        <w:numPr>
          <w:ilvl w:val="0"/>
          <w:numId w:val="48"/>
        </w:numPr>
      </w:pPr>
      <w:r w:rsidRPr="004935EF">
        <w:rPr>
          <w:b/>
        </w:rPr>
        <w:t xml:space="preserve">I Licencuar: </w:t>
      </w:r>
      <w:r w:rsidRPr="004935EF">
        <w:t>Nënkupton personin juridik të cilit KPM-ja i ka dhënë Licencën për të ofruar shërbime programore dhe ritransmetim të programeve radio-televizive përmes operatorëve të rrjetit.</w:t>
      </w:r>
    </w:p>
    <w:p w14:paraId="2F7D8B3D" w14:textId="77777777" w:rsidR="007C77FC" w:rsidRPr="004935EF" w:rsidRDefault="007C77FC" w:rsidP="003318B0">
      <w:pPr>
        <w:pStyle w:val="List2"/>
        <w:jc w:val="center"/>
        <w:rPr>
          <w:b/>
        </w:rPr>
      </w:pPr>
    </w:p>
    <w:p w14:paraId="7E535CC7" w14:textId="77777777" w:rsidR="00D942EE" w:rsidRPr="004935EF" w:rsidRDefault="00D942EE" w:rsidP="003318B0">
      <w:pPr>
        <w:pStyle w:val="List2"/>
        <w:jc w:val="center"/>
        <w:rPr>
          <w:b/>
        </w:rPr>
      </w:pPr>
      <w:r w:rsidRPr="004935EF">
        <w:rPr>
          <w:b/>
        </w:rPr>
        <w:t>NENI 4</w:t>
      </w:r>
    </w:p>
    <w:p w14:paraId="5F1B3248" w14:textId="77777777" w:rsidR="00D942EE" w:rsidRPr="004935EF" w:rsidRDefault="00D942EE" w:rsidP="003318B0">
      <w:pPr>
        <w:jc w:val="center"/>
        <w:rPr>
          <w:b/>
          <w:lang w:val="sq-AL"/>
        </w:rPr>
      </w:pPr>
      <w:r w:rsidRPr="004935EF">
        <w:rPr>
          <w:b/>
          <w:lang w:val="sq-AL"/>
        </w:rPr>
        <w:t>KUSHTET PËR LICENCIM</w:t>
      </w:r>
    </w:p>
    <w:p w14:paraId="3164D4E4" w14:textId="77777777" w:rsidR="00D942EE" w:rsidRPr="004935EF" w:rsidRDefault="00D942EE" w:rsidP="00D942EE">
      <w:pPr>
        <w:jc w:val="center"/>
        <w:rPr>
          <w:b/>
          <w:lang w:val="sq-AL"/>
        </w:rPr>
      </w:pPr>
    </w:p>
    <w:p w14:paraId="0447F56A" w14:textId="77777777" w:rsidR="00D942EE" w:rsidRPr="004935EF" w:rsidRDefault="00D942EE" w:rsidP="00D942EE">
      <w:pPr>
        <w:pStyle w:val="NormalWeb"/>
        <w:numPr>
          <w:ilvl w:val="0"/>
          <w:numId w:val="2"/>
        </w:numPr>
        <w:tabs>
          <w:tab w:val="left" w:pos="0"/>
          <w:tab w:val="left" w:pos="1080"/>
        </w:tabs>
        <w:spacing w:before="0" w:beforeAutospacing="0" w:after="0" w:afterAutospacing="0"/>
        <w:jc w:val="both"/>
        <w:rPr>
          <w:lang w:val="sq-AL"/>
        </w:rPr>
      </w:pPr>
      <w:r w:rsidRPr="004935EF">
        <w:rPr>
          <w:rStyle w:val="hps"/>
          <w:rFonts w:eastAsia="Calibri"/>
          <w:lang w:val="sq-AL"/>
        </w:rPr>
        <w:t>Kushtet për</w:t>
      </w:r>
      <w:r w:rsidRPr="004935EF">
        <w:rPr>
          <w:lang w:val="sq-AL"/>
        </w:rPr>
        <w:t xml:space="preserve"> </w:t>
      </w:r>
      <w:r w:rsidRPr="004935EF">
        <w:rPr>
          <w:rStyle w:val="hps"/>
          <w:rFonts w:eastAsia="Calibri"/>
          <w:lang w:val="sq-AL"/>
        </w:rPr>
        <w:t>parashtrimin e</w:t>
      </w:r>
      <w:r w:rsidRPr="004935EF">
        <w:rPr>
          <w:lang w:val="sq-AL"/>
        </w:rPr>
        <w:t xml:space="preserve"> </w:t>
      </w:r>
      <w:r w:rsidRPr="004935EF">
        <w:rPr>
          <w:rStyle w:val="hps"/>
          <w:rFonts w:eastAsia="Calibri"/>
          <w:lang w:val="sq-AL"/>
        </w:rPr>
        <w:t>kërkesës për</w:t>
      </w:r>
      <w:r w:rsidRPr="004935EF">
        <w:rPr>
          <w:lang w:val="sq-AL"/>
        </w:rPr>
        <w:t xml:space="preserve"> </w:t>
      </w:r>
      <w:r w:rsidRPr="004935EF">
        <w:rPr>
          <w:rStyle w:val="hps"/>
          <w:rFonts w:eastAsia="Calibri"/>
          <w:lang w:val="sq-AL"/>
        </w:rPr>
        <w:t>lëshimin e</w:t>
      </w:r>
      <w:r w:rsidRPr="004935EF">
        <w:rPr>
          <w:lang w:val="sq-AL"/>
        </w:rPr>
        <w:t xml:space="preserve"> </w:t>
      </w:r>
      <w:r w:rsidRPr="004935EF">
        <w:rPr>
          <w:rStyle w:val="hps"/>
          <w:rFonts w:eastAsia="Calibri"/>
          <w:lang w:val="sq-AL"/>
        </w:rPr>
        <w:t>një licence</w:t>
      </w:r>
      <w:r w:rsidRPr="004935EF">
        <w:rPr>
          <w:lang w:val="sq-AL"/>
        </w:rPr>
        <w:t xml:space="preserve"> </w:t>
      </w:r>
      <w:r w:rsidRPr="004935EF">
        <w:rPr>
          <w:rStyle w:val="hps"/>
          <w:rFonts w:eastAsia="Calibri"/>
          <w:lang w:val="sq-AL"/>
        </w:rPr>
        <w:t>duhet të jenë</w:t>
      </w:r>
      <w:r w:rsidRPr="004935EF">
        <w:rPr>
          <w:lang w:val="sq-AL"/>
        </w:rPr>
        <w:t xml:space="preserve"> të njëjta </w:t>
      </w:r>
      <w:r w:rsidRPr="004935EF">
        <w:rPr>
          <w:rStyle w:val="hps"/>
          <w:rFonts w:eastAsia="Calibri"/>
          <w:lang w:val="sq-AL"/>
        </w:rPr>
        <w:t xml:space="preserve">për të gjithë parashtruesit. </w:t>
      </w:r>
      <w:r w:rsidRPr="004935EF">
        <w:rPr>
          <w:lang w:val="sq-AL"/>
        </w:rPr>
        <w:t xml:space="preserve">Licenca duhet të </w:t>
      </w:r>
      <w:r w:rsidRPr="004935EF">
        <w:rPr>
          <w:rStyle w:val="hps"/>
          <w:rFonts w:eastAsia="Calibri"/>
          <w:lang w:val="sq-AL"/>
        </w:rPr>
        <w:t>lëshohet</w:t>
      </w:r>
      <w:r w:rsidRPr="004935EF">
        <w:rPr>
          <w:lang w:val="sq-AL"/>
        </w:rPr>
        <w:t xml:space="preserve"> </w:t>
      </w:r>
      <w:r w:rsidRPr="004935EF">
        <w:rPr>
          <w:rStyle w:val="hps"/>
          <w:rFonts w:eastAsia="Calibri"/>
          <w:lang w:val="sq-AL"/>
        </w:rPr>
        <w:t>mbi</w:t>
      </w:r>
      <w:r w:rsidR="00DF08C2" w:rsidRPr="004935EF">
        <w:rPr>
          <w:rStyle w:val="hps"/>
          <w:rFonts w:eastAsia="Calibri"/>
          <w:lang w:val="sq-AL"/>
        </w:rPr>
        <w:t xml:space="preserve"> </w:t>
      </w:r>
      <w:r w:rsidRPr="004935EF">
        <w:rPr>
          <w:rStyle w:val="hps"/>
          <w:rFonts w:eastAsia="Calibri"/>
          <w:lang w:val="sq-AL"/>
        </w:rPr>
        <w:t>baza</w:t>
      </w:r>
      <w:r w:rsidRPr="004935EF">
        <w:rPr>
          <w:lang w:val="sq-AL"/>
        </w:rPr>
        <w:t xml:space="preserve"> </w:t>
      </w:r>
      <w:r w:rsidRPr="004935EF">
        <w:rPr>
          <w:rStyle w:val="hps"/>
          <w:rFonts w:eastAsia="Calibri"/>
          <w:lang w:val="sq-AL"/>
        </w:rPr>
        <w:t>jo-</w:t>
      </w:r>
      <w:r w:rsidRPr="004935EF">
        <w:rPr>
          <w:lang w:val="sq-AL"/>
        </w:rPr>
        <w:t>ekskluzive në zonën e shërbimit.</w:t>
      </w:r>
    </w:p>
    <w:p w14:paraId="579E9B07" w14:textId="77777777" w:rsidR="00D942EE" w:rsidRPr="004935EF" w:rsidRDefault="00D942EE" w:rsidP="00D942EE">
      <w:pPr>
        <w:pStyle w:val="NormalWeb"/>
        <w:spacing w:before="0" w:beforeAutospacing="0" w:after="0" w:afterAutospacing="0"/>
        <w:ind w:left="360"/>
        <w:rPr>
          <w:lang w:val="sq-AL"/>
        </w:rPr>
      </w:pPr>
    </w:p>
    <w:p w14:paraId="7AAE4C3B" w14:textId="77777777" w:rsidR="00D942EE" w:rsidRPr="004935EF" w:rsidRDefault="00D942EE" w:rsidP="00D942EE">
      <w:pPr>
        <w:pStyle w:val="NormalWeb"/>
        <w:numPr>
          <w:ilvl w:val="0"/>
          <w:numId w:val="2"/>
        </w:numPr>
        <w:tabs>
          <w:tab w:val="left" w:pos="0"/>
          <w:tab w:val="left" w:pos="1080"/>
        </w:tabs>
        <w:spacing w:before="0" w:beforeAutospacing="0" w:after="0" w:afterAutospacing="0"/>
        <w:jc w:val="both"/>
        <w:rPr>
          <w:rStyle w:val="hps"/>
          <w:rFonts w:eastAsia="Calibri"/>
          <w:lang w:val="sq-AL"/>
        </w:rPr>
      </w:pPr>
      <w:r w:rsidRPr="004935EF">
        <w:rPr>
          <w:lang w:val="sq-AL"/>
        </w:rPr>
        <w:t xml:space="preserve">Kërkesa për </w:t>
      </w:r>
      <w:r w:rsidRPr="004935EF">
        <w:rPr>
          <w:rStyle w:val="hps"/>
          <w:rFonts w:eastAsia="Calibri"/>
          <w:lang w:val="sq-AL"/>
        </w:rPr>
        <w:t>lëshimin e</w:t>
      </w:r>
      <w:r w:rsidRPr="004935EF">
        <w:rPr>
          <w:lang w:val="sq-AL"/>
        </w:rPr>
        <w:t xml:space="preserve"> </w:t>
      </w:r>
      <w:r w:rsidRPr="004935EF">
        <w:rPr>
          <w:rStyle w:val="hps"/>
          <w:rFonts w:eastAsia="Calibri"/>
          <w:lang w:val="sq-AL"/>
        </w:rPr>
        <w:t>një licence</w:t>
      </w:r>
      <w:r w:rsidRPr="004935EF">
        <w:rPr>
          <w:lang w:val="sq-AL"/>
        </w:rPr>
        <w:t xml:space="preserve"> </w:t>
      </w:r>
      <w:r w:rsidRPr="004935EF">
        <w:rPr>
          <w:rStyle w:val="hps"/>
          <w:rFonts w:eastAsia="Calibri"/>
          <w:lang w:val="sq-AL"/>
        </w:rPr>
        <w:t>duhet të</w:t>
      </w:r>
      <w:r w:rsidRPr="004935EF">
        <w:rPr>
          <w:lang w:val="sq-AL"/>
        </w:rPr>
        <w:t xml:space="preserve"> </w:t>
      </w:r>
      <w:r w:rsidRPr="004935EF">
        <w:rPr>
          <w:rStyle w:val="hps"/>
          <w:rFonts w:eastAsia="Calibri"/>
          <w:lang w:val="sq-AL"/>
        </w:rPr>
        <w:t>parashtrohet përmes</w:t>
      </w:r>
      <w:r w:rsidRPr="004935EF">
        <w:rPr>
          <w:lang w:val="sq-AL"/>
        </w:rPr>
        <w:t xml:space="preserve"> </w:t>
      </w:r>
      <w:r w:rsidRPr="004935EF">
        <w:rPr>
          <w:rStyle w:val="hps"/>
          <w:rFonts w:eastAsia="Calibri"/>
          <w:lang w:val="sq-AL"/>
        </w:rPr>
        <w:t>një forme të veçantë të përcaktuar nga KPM</w:t>
      </w:r>
      <w:r w:rsidRPr="004935EF">
        <w:rPr>
          <w:lang w:val="sq-AL"/>
        </w:rPr>
        <w:t xml:space="preserve">. Kërkesa </w:t>
      </w:r>
      <w:r w:rsidRPr="004935EF">
        <w:rPr>
          <w:rStyle w:val="hps"/>
          <w:rFonts w:eastAsia="Calibri"/>
          <w:lang w:val="sq-AL"/>
        </w:rPr>
        <w:t>do të konsiderohet</w:t>
      </w:r>
      <w:r w:rsidRPr="004935EF">
        <w:rPr>
          <w:lang w:val="sq-AL"/>
        </w:rPr>
        <w:t xml:space="preserve"> </w:t>
      </w:r>
      <w:r w:rsidRPr="004935EF">
        <w:rPr>
          <w:rStyle w:val="hps"/>
          <w:rFonts w:eastAsia="Calibri"/>
          <w:lang w:val="sq-AL"/>
        </w:rPr>
        <w:t>si</w:t>
      </w:r>
      <w:r w:rsidRPr="004935EF">
        <w:rPr>
          <w:lang w:val="sq-AL"/>
        </w:rPr>
        <w:t xml:space="preserve"> e </w:t>
      </w:r>
      <w:r w:rsidRPr="004935EF">
        <w:rPr>
          <w:rStyle w:val="hps"/>
          <w:rFonts w:eastAsia="Calibri"/>
          <w:lang w:val="sq-AL"/>
        </w:rPr>
        <w:t>parashtruar</w:t>
      </w:r>
      <w:r w:rsidRPr="004935EF">
        <w:rPr>
          <w:lang w:val="sq-AL"/>
        </w:rPr>
        <w:t xml:space="preserve"> </w:t>
      </w:r>
      <w:r w:rsidRPr="004935EF">
        <w:rPr>
          <w:rStyle w:val="hps"/>
          <w:rFonts w:eastAsia="Calibri"/>
          <w:lang w:val="sq-AL"/>
        </w:rPr>
        <w:t>kur</w:t>
      </w:r>
      <w:r w:rsidRPr="004935EF">
        <w:rPr>
          <w:lang w:val="sq-AL"/>
        </w:rPr>
        <w:t xml:space="preserve"> </w:t>
      </w:r>
      <w:r w:rsidRPr="004935EF">
        <w:rPr>
          <w:rStyle w:val="hps"/>
          <w:rFonts w:eastAsia="Calibri"/>
          <w:lang w:val="sq-AL"/>
        </w:rPr>
        <w:t>formulari</w:t>
      </w:r>
      <w:r w:rsidRPr="004935EF">
        <w:rPr>
          <w:lang w:val="sq-AL"/>
        </w:rPr>
        <w:t xml:space="preserve"> </w:t>
      </w:r>
      <w:r w:rsidRPr="004935EF">
        <w:rPr>
          <w:rStyle w:val="hps"/>
          <w:rFonts w:eastAsia="Calibri"/>
          <w:lang w:val="sq-AL"/>
        </w:rPr>
        <w:t>është plotësuar</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mënyrë të qartë dhe</w:t>
      </w:r>
      <w:r w:rsidRPr="004935EF">
        <w:rPr>
          <w:lang w:val="sq-AL"/>
        </w:rPr>
        <w:t xml:space="preserve"> </w:t>
      </w:r>
      <w:r w:rsidRPr="004935EF">
        <w:rPr>
          <w:rStyle w:val="hps"/>
          <w:rFonts w:eastAsia="Calibri"/>
          <w:lang w:val="sq-AL"/>
        </w:rPr>
        <w:t>është dorëzuar dokumentacioni i nevojshëm</w:t>
      </w:r>
      <w:r w:rsidRPr="004935EF">
        <w:rPr>
          <w:lang w:val="sq-AL"/>
        </w:rPr>
        <w:t xml:space="preserve"> </w:t>
      </w:r>
      <w:r w:rsidRPr="004935EF">
        <w:rPr>
          <w:rStyle w:val="hps"/>
          <w:rFonts w:eastAsia="Calibri"/>
          <w:lang w:val="sq-AL"/>
        </w:rPr>
        <w:t>i listuar në</w:t>
      </w:r>
      <w:r w:rsidRPr="004935EF">
        <w:rPr>
          <w:lang w:val="sq-AL"/>
        </w:rPr>
        <w:t xml:space="preserve"> </w:t>
      </w:r>
      <w:r w:rsidRPr="004935EF">
        <w:rPr>
          <w:rStyle w:val="hps"/>
          <w:rFonts w:eastAsia="Calibri"/>
          <w:lang w:val="sq-AL"/>
        </w:rPr>
        <w:t>formular</w:t>
      </w:r>
      <w:r w:rsidRPr="004935EF">
        <w:rPr>
          <w:lang w:val="sq-AL"/>
        </w:rPr>
        <w:t xml:space="preserve">. Kërkesa mund të </w:t>
      </w:r>
      <w:r w:rsidRPr="004935EF">
        <w:rPr>
          <w:rStyle w:val="hps"/>
          <w:rFonts w:eastAsia="Calibri"/>
          <w:lang w:val="sq-AL"/>
        </w:rPr>
        <w:t>refuzohet</w:t>
      </w:r>
      <w:r w:rsidRPr="004935EF">
        <w:rPr>
          <w:lang w:val="sq-AL"/>
        </w:rPr>
        <w:t xml:space="preserve"> kur</w:t>
      </w:r>
      <w:r w:rsidRPr="004935EF">
        <w:rPr>
          <w:rStyle w:val="hps"/>
          <w:rFonts w:eastAsia="Calibri"/>
          <w:lang w:val="sq-AL"/>
        </w:rPr>
        <w:t xml:space="preserve"> të jetë</w:t>
      </w:r>
      <w:r w:rsidRPr="004935EF">
        <w:rPr>
          <w:lang w:val="sq-AL"/>
        </w:rPr>
        <w:t xml:space="preserve"> </w:t>
      </w:r>
      <w:r w:rsidRPr="004935EF">
        <w:rPr>
          <w:rStyle w:val="hps"/>
          <w:rFonts w:eastAsia="Calibri"/>
          <w:lang w:val="sq-AL"/>
        </w:rPr>
        <w:t>vlerësuar</w:t>
      </w:r>
      <w:r w:rsidRPr="004935EF">
        <w:rPr>
          <w:lang w:val="sq-AL"/>
        </w:rPr>
        <w:t xml:space="preserve"> </w:t>
      </w:r>
      <w:r w:rsidRPr="004935EF">
        <w:rPr>
          <w:rStyle w:val="hps"/>
          <w:rFonts w:eastAsia="Calibri"/>
          <w:lang w:val="sq-AL"/>
        </w:rPr>
        <w:t>se</w:t>
      </w:r>
      <w:r w:rsidRPr="004935EF">
        <w:rPr>
          <w:lang w:val="sq-AL"/>
        </w:rPr>
        <w:t xml:space="preserve"> </w:t>
      </w:r>
      <w:r w:rsidRPr="004935EF">
        <w:rPr>
          <w:rStyle w:val="hps"/>
          <w:rFonts w:eastAsia="Calibri"/>
          <w:lang w:val="sq-AL"/>
        </w:rPr>
        <w:t>kërkuesi</w:t>
      </w:r>
      <w:r w:rsidRPr="004935EF">
        <w:rPr>
          <w:lang w:val="sq-AL"/>
        </w:rPr>
        <w:t xml:space="preserve"> </w:t>
      </w:r>
      <w:r w:rsidRPr="004935EF">
        <w:rPr>
          <w:rStyle w:val="hps"/>
          <w:rFonts w:eastAsia="Calibri"/>
          <w:lang w:val="sq-AL"/>
        </w:rPr>
        <w:t>ka ofruar</w:t>
      </w:r>
      <w:r w:rsidRPr="004935EF">
        <w:rPr>
          <w:lang w:val="sq-AL"/>
        </w:rPr>
        <w:t xml:space="preserve"> </w:t>
      </w:r>
      <w:r w:rsidRPr="004935EF">
        <w:rPr>
          <w:rStyle w:val="hps"/>
          <w:rFonts w:eastAsia="Calibri"/>
          <w:lang w:val="sq-AL"/>
        </w:rPr>
        <w:t>të dhëna jo të plota apo të pasakta,</w:t>
      </w:r>
      <w:r w:rsidRPr="004935EF">
        <w:rPr>
          <w:lang w:val="sq-AL"/>
        </w:rPr>
        <w:t xml:space="preserve"> </w:t>
      </w:r>
      <w:r w:rsidRPr="004935EF">
        <w:rPr>
          <w:rStyle w:val="hps"/>
          <w:rFonts w:eastAsia="Calibri"/>
          <w:lang w:val="sq-AL"/>
        </w:rPr>
        <w:t>ose ka</w:t>
      </w:r>
      <w:r w:rsidRPr="004935EF">
        <w:rPr>
          <w:lang w:val="sq-AL"/>
        </w:rPr>
        <w:t xml:space="preserve"> </w:t>
      </w:r>
      <w:r w:rsidRPr="004935EF">
        <w:rPr>
          <w:rStyle w:val="hps"/>
          <w:rFonts w:eastAsia="Calibri"/>
          <w:lang w:val="sq-AL"/>
        </w:rPr>
        <w:t>dështuar</w:t>
      </w:r>
      <w:r w:rsidRPr="004935EF">
        <w:rPr>
          <w:lang w:val="sq-AL"/>
        </w:rPr>
        <w:t xml:space="preserve"> </w:t>
      </w:r>
      <w:r w:rsidRPr="004935EF">
        <w:rPr>
          <w:rStyle w:val="hps"/>
          <w:rFonts w:eastAsia="Calibri"/>
          <w:lang w:val="sq-AL"/>
        </w:rPr>
        <w:t>për të paguar</w:t>
      </w:r>
      <w:r w:rsidRPr="004935EF">
        <w:rPr>
          <w:lang w:val="sq-AL"/>
        </w:rPr>
        <w:t xml:space="preserve"> </w:t>
      </w:r>
      <w:r w:rsidRPr="004935EF">
        <w:rPr>
          <w:rStyle w:val="hps"/>
          <w:rFonts w:eastAsia="Calibri"/>
          <w:lang w:val="sq-AL"/>
        </w:rPr>
        <w:t>të gjitha</w:t>
      </w:r>
      <w:r w:rsidRPr="004935EF">
        <w:rPr>
          <w:lang w:val="sq-AL"/>
        </w:rPr>
        <w:t xml:space="preserve"> </w:t>
      </w:r>
      <w:r w:rsidRPr="004935EF">
        <w:rPr>
          <w:rStyle w:val="hps"/>
          <w:rFonts w:eastAsia="Calibri"/>
          <w:lang w:val="sq-AL"/>
        </w:rPr>
        <w:t>taksat</w:t>
      </w:r>
      <w:r w:rsidRPr="004935EF">
        <w:rPr>
          <w:lang w:val="sq-AL"/>
        </w:rPr>
        <w:t xml:space="preserve"> </w:t>
      </w:r>
      <w:r w:rsidRPr="004935EF">
        <w:rPr>
          <w:rStyle w:val="hps"/>
          <w:rFonts w:eastAsia="Calibri"/>
          <w:lang w:val="sq-AL"/>
        </w:rPr>
        <w:t>e përcaktuara.</w:t>
      </w:r>
    </w:p>
    <w:p w14:paraId="0BAF7AD5" w14:textId="77777777" w:rsidR="00D942EE" w:rsidRPr="004935EF" w:rsidRDefault="00D942EE" w:rsidP="00D942EE">
      <w:pPr>
        <w:pStyle w:val="NormalWeb"/>
        <w:spacing w:before="0" w:beforeAutospacing="0" w:after="0" w:afterAutospacing="0"/>
        <w:ind w:left="720"/>
        <w:rPr>
          <w:rStyle w:val="hps"/>
          <w:rFonts w:eastAsia="Calibri"/>
          <w:lang w:val="sq-AL"/>
        </w:rPr>
      </w:pPr>
    </w:p>
    <w:p w14:paraId="6607F98B" w14:textId="77777777" w:rsidR="00D942EE" w:rsidRPr="004935EF" w:rsidRDefault="00D942EE" w:rsidP="00D942EE">
      <w:pPr>
        <w:pStyle w:val="NormalWeb"/>
        <w:numPr>
          <w:ilvl w:val="0"/>
          <w:numId w:val="2"/>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 xml:space="preserve">Çdo operator i rrjetit duhet të paguaj taksën vjetore për licencë sic përcaktohet me akt të veçantë në pajtim me Ligjin e KPM-së. </w:t>
      </w:r>
    </w:p>
    <w:p w14:paraId="5AFD443A" w14:textId="77777777" w:rsidR="00D942EE" w:rsidRPr="004935EF" w:rsidRDefault="00D942EE" w:rsidP="00D942EE">
      <w:pPr>
        <w:pStyle w:val="Heading2"/>
        <w:spacing w:before="0"/>
        <w:jc w:val="center"/>
        <w:rPr>
          <w:rFonts w:ascii="Times New Roman" w:hAnsi="Times New Roman" w:cs="Times New Roman"/>
          <w:color w:val="auto"/>
          <w:sz w:val="24"/>
          <w:szCs w:val="24"/>
          <w:lang w:val="sq-AL"/>
        </w:rPr>
      </w:pPr>
    </w:p>
    <w:p w14:paraId="412F5324" w14:textId="77777777"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NENI 5</w:t>
      </w:r>
    </w:p>
    <w:p w14:paraId="4F955F66" w14:textId="77777777"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KOHËZGJATJA DHE RIPËRTRIRJA E LICENCËS</w:t>
      </w:r>
    </w:p>
    <w:p w14:paraId="3079A54C" w14:textId="77777777" w:rsidR="00D942EE" w:rsidRPr="004935EF" w:rsidRDefault="00D942EE" w:rsidP="00D942EE">
      <w:pPr>
        <w:pStyle w:val="List2"/>
        <w:ind w:left="0" w:firstLine="0"/>
        <w:jc w:val="center"/>
      </w:pPr>
    </w:p>
    <w:p w14:paraId="45C714E6" w14:textId="77777777" w:rsidR="00D942EE" w:rsidRPr="004935EF" w:rsidRDefault="00D942EE" w:rsidP="00DF08C2">
      <w:pPr>
        <w:pStyle w:val="List2"/>
        <w:numPr>
          <w:ilvl w:val="0"/>
          <w:numId w:val="31"/>
        </w:numPr>
      </w:pPr>
      <w:r w:rsidRPr="004935EF">
        <w:t>Në bazë të nenit 21, paragrafit 2</w:t>
      </w:r>
      <w:r w:rsidR="00DF08C2" w:rsidRPr="004935EF">
        <w:t>,</w:t>
      </w:r>
      <w:r w:rsidRPr="004935EF">
        <w:t xml:space="preserve"> të Ligjit të KPM-së, licenca për operatorë të rrjetit është valide për një periudhë prej 10 (dhjetë) vitesh, me mundësi vazhdimi. Në pajtim me nenin 25 të Ligjit të KPM-së, I licencuari është i obliguar të parashtrojë një kërkesë për vazhdim të licencës jo më vonë se gjashtë muaj para afatit të skadimit, por jo më herët se skadimi i periudhës nëntë vjeçare nga data e lëshimit të licencës.</w:t>
      </w:r>
    </w:p>
    <w:p w14:paraId="01798F8E" w14:textId="77777777" w:rsidR="00D942EE" w:rsidRPr="004935EF" w:rsidRDefault="00D942EE" w:rsidP="00D942EE">
      <w:pPr>
        <w:pStyle w:val="List2"/>
        <w:ind w:left="360" w:firstLine="0"/>
      </w:pPr>
    </w:p>
    <w:p w14:paraId="2F84DF74" w14:textId="77777777" w:rsidR="00D942EE" w:rsidRPr="004935EF" w:rsidRDefault="00D942EE" w:rsidP="00D942EE">
      <w:pPr>
        <w:pStyle w:val="List2"/>
        <w:numPr>
          <w:ilvl w:val="0"/>
          <w:numId w:val="31"/>
        </w:numPr>
        <w:rPr>
          <w:rStyle w:val="hps"/>
        </w:rPr>
      </w:pPr>
      <w:r w:rsidRPr="004935EF">
        <w:t xml:space="preserve">I licencuari duhet të ofrojë shërbime </w:t>
      </w:r>
      <w:r w:rsidRPr="004935EF">
        <w:rPr>
          <w:rStyle w:val="hps"/>
        </w:rPr>
        <w:t xml:space="preserve"> në</w:t>
      </w:r>
      <w:r w:rsidRPr="004935EF">
        <w:t xml:space="preserve"> </w:t>
      </w:r>
      <w:r w:rsidRPr="004935EF">
        <w:rPr>
          <w:rStyle w:val="hps"/>
        </w:rPr>
        <w:t>mënyrë jo</w:t>
      </w:r>
      <w:r w:rsidRPr="004935EF">
        <w:t xml:space="preserve">-diskriminuese </w:t>
      </w:r>
      <w:r w:rsidRPr="004935EF">
        <w:rPr>
          <w:rStyle w:val="hps"/>
        </w:rPr>
        <w:t>dhe në përputhje</w:t>
      </w:r>
      <w:r w:rsidRPr="004935EF">
        <w:t xml:space="preserve"> </w:t>
      </w:r>
      <w:r w:rsidRPr="004935EF">
        <w:rPr>
          <w:rStyle w:val="hps"/>
        </w:rPr>
        <w:t>me Ligjin</w:t>
      </w:r>
      <w:r w:rsidRPr="004935EF">
        <w:t xml:space="preserve"> </w:t>
      </w:r>
      <w:r w:rsidRPr="004935EF">
        <w:rPr>
          <w:rStyle w:val="hps"/>
        </w:rPr>
        <w:t>dhe aktet nënligjore të KPM-së</w:t>
      </w:r>
      <w:r w:rsidRPr="004935EF">
        <w:t>.</w:t>
      </w:r>
      <w:r w:rsidRPr="004935EF">
        <w:rPr>
          <w:rStyle w:val="hps"/>
        </w:rPr>
        <w:t xml:space="preserve"> </w:t>
      </w:r>
    </w:p>
    <w:p w14:paraId="177D26B5" w14:textId="77777777" w:rsidR="00E66D50" w:rsidRPr="004935EF" w:rsidRDefault="00E66D50" w:rsidP="00E66D50">
      <w:pPr>
        <w:pStyle w:val="ListParagraph"/>
        <w:rPr>
          <w:rStyle w:val="hps"/>
          <w:lang w:val="sq-AL"/>
        </w:rPr>
      </w:pPr>
    </w:p>
    <w:p w14:paraId="3742AA42" w14:textId="77777777" w:rsidR="00D942EE" w:rsidRPr="004935EF" w:rsidRDefault="00D942EE" w:rsidP="00D942EE">
      <w:pPr>
        <w:pStyle w:val="NormalWeb"/>
        <w:numPr>
          <w:ilvl w:val="0"/>
          <w:numId w:val="31"/>
        </w:numPr>
        <w:tabs>
          <w:tab w:val="left" w:pos="0"/>
          <w:tab w:val="left" w:pos="1080"/>
        </w:tabs>
        <w:spacing w:before="0" w:beforeAutospacing="0" w:after="0" w:afterAutospacing="0"/>
        <w:jc w:val="both"/>
        <w:rPr>
          <w:lang w:val="sq-AL"/>
        </w:rPr>
      </w:pPr>
      <w:r w:rsidRPr="004935EF">
        <w:rPr>
          <w:lang w:val="sq-AL"/>
        </w:rPr>
        <w:t xml:space="preserve">I licencuari duhet të ofrojë shërbime </w:t>
      </w:r>
      <w:r w:rsidRPr="004935EF">
        <w:rPr>
          <w:rStyle w:val="hps"/>
          <w:rFonts w:eastAsia="Calibri"/>
          <w:lang w:val="sq-AL"/>
        </w:rPr>
        <w:t>për të gjithë qytetarët</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 xml:space="preserve">zonën e </w:t>
      </w:r>
      <w:r w:rsidRPr="004935EF">
        <w:rPr>
          <w:lang w:val="sq-AL"/>
        </w:rPr>
        <w:t xml:space="preserve"> </w:t>
      </w:r>
      <w:r w:rsidRPr="004935EF">
        <w:rPr>
          <w:rStyle w:val="hps"/>
          <w:rFonts w:eastAsia="Calibri"/>
          <w:lang w:val="sq-AL"/>
        </w:rPr>
        <w:t>mbulimit,</w:t>
      </w:r>
      <w:r w:rsidRPr="004935EF">
        <w:rPr>
          <w:lang w:val="sq-AL"/>
        </w:rPr>
        <w:t xml:space="preserve"> </w:t>
      </w:r>
      <w:r w:rsidRPr="004935EF">
        <w:rPr>
          <w:rStyle w:val="hps"/>
          <w:rFonts w:eastAsia="Calibri"/>
          <w:lang w:val="sq-AL"/>
        </w:rPr>
        <w:t>dhe kjo</w:t>
      </w:r>
      <w:r w:rsidRPr="004935EF">
        <w:rPr>
          <w:lang w:val="sq-AL"/>
        </w:rPr>
        <w:t xml:space="preserve"> </w:t>
      </w:r>
      <w:r w:rsidRPr="004935EF">
        <w:rPr>
          <w:rStyle w:val="hps"/>
          <w:rFonts w:eastAsia="Calibri"/>
          <w:lang w:val="sq-AL"/>
        </w:rPr>
        <w:t>do të konsiderohet</w:t>
      </w:r>
      <w:r w:rsidRPr="004935EF">
        <w:rPr>
          <w:lang w:val="sq-AL"/>
        </w:rPr>
        <w:t xml:space="preserve"> </w:t>
      </w:r>
      <w:r w:rsidRPr="004935EF">
        <w:rPr>
          <w:rStyle w:val="hps"/>
          <w:rFonts w:eastAsia="Calibri"/>
          <w:lang w:val="sq-AL"/>
        </w:rPr>
        <w:t>se çdo</w:t>
      </w:r>
      <w:r w:rsidRPr="004935EF">
        <w:rPr>
          <w:lang w:val="sq-AL"/>
        </w:rPr>
        <w:t xml:space="preserve"> </w:t>
      </w:r>
      <w:r w:rsidRPr="004935EF">
        <w:rPr>
          <w:rStyle w:val="hps"/>
          <w:rFonts w:eastAsia="Calibri"/>
          <w:lang w:val="sq-AL"/>
        </w:rPr>
        <w:t>person që</w:t>
      </w:r>
      <w:r w:rsidRPr="004935EF">
        <w:rPr>
          <w:lang w:val="sq-AL"/>
        </w:rPr>
        <w:t xml:space="preserve"> </w:t>
      </w:r>
      <w:r w:rsidRPr="004935EF">
        <w:rPr>
          <w:rStyle w:val="hps"/>
          <w:rFonts w:eastAsia="Calibri"/>
          <w:lang w:val="sq-AL"/>
        </w:rPr>
        <w:t>pranon</w:t>
      </w:r>
      <w:r w:rsidRPr="004935EF">
        <w:rPr>
          <w:lang w:val="sq-AL"/>
        </w:rPr>
        <w:t xml:space="preserve"> </w:t>
      </w:r>
      <w:r w:rsidRPr="004935EF">
        <w:rPr>
          <w:rStyle w:val="hps"/>
          <w:rFonts w:eastAsia="Calibri"/>
          <w:lang w:val="sq-AL"/>
        </w:rPr>
        <w:t>kushtet e</w:t>
      </w:r>
      <w:r w:rsidRPr="004935EF">
        <w:rPr>
          <w:lang w:val="sq-AL"/>
        </w:rPr>
        <w:t xml:space="preserve"> </w:t>
      </w:r>
      <w:r w:rsidRPr="004935EF">
        <w:rPr>
          <w:rStyle w:val="hps"/>
          <w:rFonts w:eastAsia="Calibri"/>
          <w:lang w:val="sq-AL"/>
        </w:rPr>
        <w:t>vetme</w:t>
      </w:r>
      <w:r w:rsidRPr="004935EF">
        <w:rPr>
          <w:lang w:val="sq-AL"/>
        </w:rPr>
        <w:t xml:space="preserve"> </w:t>
      </w:r>
      <w:r w:rsidRPr="004935EF">
        <w:rPr>
          <w:rStyle w:val="hps"/>
          <w:rFonts w:eastAsia="Calibri"/>
          <w:lang w:val="sq-AL"/>
        </w:rPr>
        <w:t>dhe jo</w:t>
      </w:r>
      <w:r w:rsidRPr="004935EF">
        <w:rPr>
          <w:lang w:val="sq-AL"/>
        </w:rPr>
        <w:t xml:space="preserve">-diskriminuese </w:t>
      </w:r>
      <w:r w:rsidRPr="004935EF">
        <w:rPr>
          <w:rStyle w:val="hps"/>
          <w:rFonts w:eastAsia="Calibri"/>
          <w:lang w:val="sq-AL"/>
        </w:rPr>
        <w:t>ka të drejtë të</w:t>
      </w:r>
      <w:r w:rsidRPr="004935EF">
        <w:rPr>
          <w:lang w:val="sq-AL"/>
        </w:rPr>
        <w:t xml:space="preserve"> </w:t>
      </w:r>
      <w:r w:rsidRPr="004935EF">
        <w:rPr>
          <w:rStyle w:val="hps"/>
          <w:rFonts w:eastAsia="Calibri"/>
          <w:lang w:val="sq-AL"/>
        </w:rPr>
        <w:t>lidhë</w:t>
      </w:r>
      <w:r w:rsidRPr="004935EF">
        <w:rPr>
          <w:lang w:val="sq-AL"/>
        </w:rPr>
        <w:t xml:space="preserve"> </w:t>
      </w:r>
      <w:r w:rsidRPr="004935EF">
        <w:rPr>
          <w:rStyle w:val="hps"/>
          <w:rFonts w:eastAsia="Calibri"/>
          <w:lang w:val="sq-AL"/>
        </w:rPr>
        <w:t>një kontratë</w:t>
      </w:r>
      <w:r w:rsidRPr="004935EF">
        <w:rPr>
          <w:lang w:val="sq-AL"/>
        </w:rPr>
        <w:t xml:space="preserve"> </w:t>
      </w:r>
      <w:r w:rsidRPr="004935EF">
        <w:rPr>
          <w:rStyle w:val="hps"/>
          <w:rFonts w:eastAsia="Calibri"/>
          <w:lang w:val="sq-AL"/>
        </w:rPr>
        <w:t>abonimi për shërbime të ofruara nga i  licencuari.</w:t>
      </w:r>
    </w:p>
    <w:p w14:paraId="138A8686" w14:textId="77777777" w:rsidR="00D942EE" w:rsidRPr="004935EF" w:rsidRDefault="00D942EE" w:rsidP="00D942EE">
      <w:pPr>
        <w:pStyle w:val="NormalWeb"/>
        <w:spacing w:before="0" w:beforeAutospacing="0" w:after="0" w:afterAutospacing="0"/>
        <w:ind w:left="360"/>
        <w:rPr>
          <w:rStyle w:val="hps"/>
          <w:rFonts w:eastAsia="Calibri"/>
          <w:lang w:val="sq-AL"/>
        </w:rPr>
      </w:pPr>
    </w:p>
    <w:p w14:paraId="44578B0F" w14:textId="77777777" w:rsidR="00D942EE" w:rsidRPr="004935EF" w:rsidRDefault="00D942EE" w:rsidP="00D942EE">
      <w:pPr>
        <w:pStyle w:val="NormalWeb"/>
        <w:numPr>
          <w:ilvl w:val="0"/>
          <w:numId w:val="31"/>
        </w:numPr>
        <w:tabs>
          <w:tab w:val="left" w:pos="0"/>
          <w:tab w:val="left" w:pos="1080"/>
        </w:tabs>
        <w:spacing w:before="0" w:beforeAutospacing="0" w:after="0" w:afterAutospacing="0"/>
        <w:jc w:val="both"/>
        <w:rPr>
          <w:lang w:val="sq-AL"/>
        </w:rPr>
      </w:pPr>
      <w:commentRangeStart w:id="5"/>
      <w:r w:rsidRPr="004935EF">
        <w:rPr>
          <w:rStyle w:val="hps"/>
          <w:lang w:val="sq-AL"/>
        </w:rPr>
        <w:t>I licencuari nuk do</w:t>
      </w:r>
      <w:r w:rsidRPr="004935EF">
        <w:rPr>
          <w:lang w:val="sq-AL"/>
        </w:rPr>
        <w:t xml:space="preserve"> </w:t>
      </w:r>
      <w:r w:rsidRPr="004935EF">
        <w:rPr>
          <w:rStyle w:val="hps"/>
          <w:lang w:val="sq-AL"/>
        </w:rPr>
        <w:t>t’i kushtëzojë parapaguesit</w:t>
      </w:r>
      <w:r w:rsidRPr="004935EF">
        <w:rPr>
          <w:lang w:val="sq-AL"/>
        </w:rPr>
        <w:t xml:space="preserve"> </w:t>
      </w:r>
      <w:r w:rsidRPr="004935EF">
        <w:rPr>
          <w:rStyle w:val="hps"/>
          <w:lang w:val="sq-AL"/>
        </w:rPr>
        <w:t>qasjen në</w:t>
      </w:r>
      <w:r w:rsidRPr="004935EF">
        <w:rPr>
          <w:lang w:val="sq-AL"/>
        </w:rPr>
        <w:t xml:space="preserve"> </w:t>
      </w:r>
      <w:r w:rsidRPr="004935EF">
        <w:rPr>
          <w:rStyle w:val="hps"/>
          <w:lang w:val="sq-AL"/>
        </w:rPr>
        <w:t>shërbimin e ofruar,</w:t>
      </w:r>
      <w:r w:rsidRPr="004935EF">
        <w:rPr>
          <w:lang w:val="sq-AL"/>
        </w:rPr>
        <w:t xml:space="preserve"> </w:t>
      </w:r>
      <w:r w:rsidRPr="004935EF">
        <w:rPr>
          <w:rStyle w:val="hps"/>
          <w:lang w:val="sq-AL"/>
        </w:rPr>
        <w:t>në bazë</w:t>
      </w:r>
      <w:r w:rsidRPr="004935EF">
        <w:rPr>
          <w:lang w:val="sq-AL"/>
        </w:rPr>
        <w:t xml:space="preserve"> </w:t>
      </w:r>
      <w:r w:rsidRPr="004935EF">
        <w:rPr>
          <w:rStyle w:val="hps"/>
          <w:lang w:val="sq-AL"/>
        </w:rPr>
        <w:t>të një</w:t>
      </w:r>
      <w:r w:rsidRPr="004935EF">
        <w:rPr>
          <w:lang w:val="sq-AL"/>
        </w:rPr>
        <w:t xml:space="preserve"> </w:t>
      </w:r>
      <w:r w:rsidRPr="004935EF">
        <w:rPr>
          <w:rStyle w:val="hps"/>
          <w:lang w:val="sq-AL"/>
        </w:rPr>
        <w:t>licence</w:t>
      </w:r>
      <w:r w:rsidRPr="004935EF">
        <w:rPr>
          <w:lang w:val="sq-AL"/>
        </w:rPr>
        <w:t xml:space="preserve"> </w:t>
      </w:r>
      <w:r w:rsidRPr="004935EF">
        <w:rPr>
          <w:rStyle w:val="hps"/>
          <w:lang w:val="sq-AL"/>
        </w:rPr>
        <w:t>të lëshuar, duke i hequr të drejtën parapaguesit për të përdorur</w:t>
      </w:r>
      <w:r w:rsidRPr="004935EF">
        <w:rPr>
          <w:lang w:val="sq-AL"/>
        </w:rPr>
        <w:t xml:space="preserve"> </w:t>
      </w:r>
      <w:r w:rsidRPr="004935EF">
        <w:rPr>
          <w:rStyle w:val="hps"/>
          <w:lang w:val="sq-AL"/>
        </w:rPr>
        <w:t>ndonjë</w:t>
      </w:r>
      <w:r w:rsidRPr="004935EF">
        <w:rPr>
          <w:lang w:val="sq-AL"/>
        </w:rPr>
        <w:t xml:space="preserve"> </w:t>
      </w:r>
      <w:r w:rsidRPr="004935EF">
        <w:rPr>
          <w:rStyle w:val="hps"/>
          <w:lang w:val="sq-AL"/>
        </w:rPr>
        <w:t>shërbim tjetër,</w:t>
      </w:r>
      <w:r w:rsidRPr="004935EF">
        <w:rPr>
          <w:lang w:val="sq-AL"/>
        </w:rPr>
        <w:t xml:space="preserve"> </w:t>
      </w:r>
      <w:r w:rsidRPr="004935EF">
        <w:rPr>
          <w:rStyle w:val="hps"/>
          <w:lang w:val="sq-AL"/>
        </w:rPr>
        <w:t>të ofruar nga</w:t>
      </w:r>
      <w:r w:rsidRPr="004935EF">
        <w:rPr>
          <w:lang w:val="sq-AL"/>
        </w:rPr>
        <w:t xml:space="preserve"> </w:t>
      </w:r>
      <w:r w:rsidRPr="004935EF">
        <w:rPr>
          <w:rStyle w:val="hps"/>
          <w:lang w:val="sq-AL"/>
        </w:rPr>
        <w:t>një ofrues tjetër i shërbimit</w:t>
      </w:r>
      <w:r w:rsidRPr="004935EF">
        <w:rPr>
          <w:lang w:val="sq-AL"/>
        </w:rPr>
        <w:t xml:space="preserve">. </w:t>
      </w:r>
      <w:commentRangeEnd w:id="5"/>
      <w:r w:rsidR="008D3164">
        <w:rPr>
          <w:rStyle w:val="CommentReference"/>
        </w:rPr>
        <w:commentReference w:id="5"/>
      </w:r>
    </w:p>
    <w:p w14:paraId="6D7EAA1E" w14:textId="77777777" w:rsidR="00D942EE" w:rsidRPr="004935EF" w:rsidRDefault="00D942EE" w:rsidP="00D942EE">
      <w:pPr>
        <w:pStyle w:val="NormalWeb"/>
        <w:spacing w:before="0" w:beforeAutospacing="0" w:after="0" w:afterAutospacing="0"/>
        <w:jc w:val="center"/>
        <w:rPr>
          <w:rStyle w:val="hps"/>
          <w:rFonts w:eastAsia="Calibri"/>
          <w:b/>
          <w:lang w:val="sq-AL"/>
        </w:rPr>
      </w:pPr>
    </w:p>
    <w:p w14:paraId="2F5141C7"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6</w:t>
      </w:r>
    </w:p>
    <w:p w14:paraId="5B5532F4"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E DREJTA E SHPËRNDARJES</w:t>
      </w:r>
    </w:p>
    <w:p w14:paraId="6E90954D" w14:textId="77777777" w:rsidR="00D942EE" w:rsidRPr="004935EF" w:rsidRDefault="00D942EE" w:rsidP="00D942EE">
      <w:pPr>
        <w:pStyle w:val="NormalWeb"/>
        <w:spacing w:before="0" w:beforeAutospacing="0" w:after="0" w:afterAutospacing="0"/>
        <w:rPr>
          <w:rStyle w:val="hps"/>
          <w:rFonts w:eastAsia="Calibri"/>
          <w:b/>
          <w:lang w:val="sq-AL"/>
        </w:rPr>
      </w:pPr>
    </w:p>
    <w:p w14:paraId="3BBCA2EF"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iCs/>
          <w:lang w:val="sq-AL"/>
        </w:rPr>
        <w:t>Para përfshirjes së një shërbimi medial audio vizual apo një shërbimi medial radio në një pako të shërbimit, operatori i rrjetit detyrohet të arrijë marrëveshje me shkrim me secilin ofrues të shërbimit medial për shpërndarjen e ofruesit të tillë dhe nuk duhet të fillojë me shpërndarjen e shërbimeve të tilla para marrjes së pëlqimit të tillë</w:t>
      </w:r>
      <w:r w:rsidRPr="004935EF">
        <w:rPr>
          <w:rStyle w:val="hps"/>
          <w:rFonts w:eastAsia="Calibri"/>
          <w:lang w:val="sq-AL"/>
        </w:rPr>
        <w:t>.</w:t>
      </w:r>
    </w:p>
    <w:p w14:paraId="4EC37D52" w14:textId="77777777" w:rsidR="00D942EE" w:rsidRPr="004935EF" w:rsidRDefault="00D942EE" w:rsidP="00D942EE">
      <w:pPr>
        <w:pStyle w:val="NormalWeb"/>
        <w:spacing w:before="0" w:beforeAutospacing="0" w:after="0" w:afterAutospacing="0"/>
        <w:ind w:left="360"/>
        <w:rPr>
          <w:rStyle w:val="hps"/>
          <w:rFonts w:eastAsia="Calibri"/>
          <w:lang w:val="sq-AL"/>
        </w:rPr>
      </w:pPr>
    </w:p>
    <w:p w14:paraId="3CAB8C1B"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lang w:val="sq-AL"/>
        </w:rPr>
        <w:t xml:space="preserve">I licencuari </w:t>
      </w:r>
      <w:r w:rsidRPr="004935EF">
        <w:rPr>
          <w:rStyle w:val="hps"/>
          <w:rFonts w:eastAsia="Calibri"/>
          <w:lang w:val="sq-AL"/>
        </w:rPr>
        <w:t>është i detyruar të</w:t>
      </w:r>
      <w:r w:rsidRPr="004935EF">
        <w:rPr>
          <w:lang w:val="sq-AL"/>
        </w:rPr>
        <w:t xml:space="preserve"> </w:t>
      </w:r>
      <w:r w:rsidRPr="004935EF">
        <w:rPr>
          <w:rStyle w:val="hps"/>
          <w:rFonts w:eastAsia="Calibri"/>
          <w:lang w:val="sq-AL"/>
        </w:rPr>
        <w:t>dorëzojë</w:t>
      </w:r>
      <w:r w:rsidRPr="004935EF">
        <w:rPr>
          <w:lang w:val="sq-AL"/>
        </w:rPr>
        <w:t xml:space="preserve"> </w:t>
      </w:r>
      <w:r w:rsidRPr="004935EF">
        <w:rPr>
          <w:rStyle w:val="hps"/>
          <w:rFonts w:eastAsia="Calibri"/>
          <w:lang w:val="sq-AL"/>
        </w:rPr>
        <w:t>në KPM një listë</w:t>
      </w:r>
      <w:r w:rsidRPr="004935EF">
        <w:rPr>
          <w:lang w:val="sq-AL"/>
        </w:rPr>
        <w:t xml:space="preserve"> </w:t>
      </w:r>
      <w:commentRangeStart w:id="6"/>
      <w:r w:rsidRPr="004935EF">
        <w:rPr>
          <w:rStyle w:val="hps"/>
          <w:rFonts w:eastAsia="Calibri"/>
          <w:lang w:val="sq-AL"/>
        </w:rPr>
        <w:t>programesh</w:t>
      </w:r>
      <w:commentRangeEnd w:id="6"/>
      <w:r w:rsidR="008D3164">
        <w:rPr>
          <w:rStyle w:val="CommentReference"/>
        </w:rPr>
        <w:commentReference w:id="6"/>
      </w:r>
      <w:r w:rsidRPr="004935EF">
        <w:rPr>
          <w:lang w:val="sq-AL"/>
        </w:rPr>
        <w:t xml:space="preserve"> </w:t>
      </w:r>
      <w:r w:rsidRPr="004935EF">
        <w:rPr>
          <w:rStyle w:val="hps"/>
          <w:rFonts w:eastAsia="Calibri"/>
          <w:lang w:val="sq-AL"/>
        </w:rPr>
        <w:t>dhe një deklaratë</w:t>
      </w:r>
      <w:r w:rsidRPr="004935EF">
        <w:rPr>
          <w:lang w:val="sq-AL"/>
        </w:rPr>
        <w:t xml:space="preserve"> </w:t>
      </w:r>
      <w:r w:rsidRPr="004935EF">
        <w:rPr>
          <w:rStyle w:val="hps"/>
          <w:rFonts w:eastAsia="Calibri"/>
          <w:lang w:val="sq-AL"/>
        </w:rPr>
        <w:t>mbi të drejtat</w:t>
      </w:r>
      <w:r w:rsidRPr="004935EF">
        <w:rPr>
          <w:lang w:val="sq-AL"/>
        </w:rPr>
        <w:t xml:space="preserve"> e siguruara të</w:t>
      </w:r>
      <w:r w:rsidRPr="004935EF">
        <w:rPr>
          <w:rStyle w:val="hps"/>
          <w:rFonts w:eastAsia="Calibri"/>
          <w:lang w:val="sq-AL"/>
        </w:rPr>
        <w:t xml:space="preserve"> shpërndarjes. </w:t>
      </w:r>
      <w:r w:rsidRPr="004935EF">
        <w:rPr>
          <w:lang w:val="sq-AL"/>
        </w:rPr>
        <w:t xml:space="preserve">Lista e </w:t>
      </w:r>
      <w:r w:rsidRPr="004935EF">
        <w:rPr>
          <w:rStyle w:val="hps"/>
          <w:rFonts w:eastAsia="Calibri"/>
          <w:lang w:val="sq-AL"/>
        </w:rPr>
        <w:t>Programeve</w:t>
      </w:r>
      <w:r w:rsidRPr="004935EF">
        <w:rPr>
          <w:lang w:val="sq-AL"/>
        </w:rPr>
        <w:t xml:space="preserve"> </w:t>
      </w:r>
      <w:r w:rsidRPr="004935EF">
        <w:rPr>
          <w:rStyle w:val="hps"/>
          <w:rFonts w:eastAsia="Calibri"/>
          <w:lang w:val="sq-AL"/>
        </w:rPr>
        <w:t>duhet të bashkëngjitet si</w:t>
      </w:r>
      <w:r w:rsidRPr="004935EF">
        <w:rPr>
          <w:lang w:val="sq-AL"/>
        </w:rPr>
        <w:t xml:space="preserve"> </w:t>
      </w:r>
      <w:r w:rsidRPr="004935EF">
        <w:rPr>
          <w:rStyle w:val="hps"/>
          <w:rFonts w:eastAsia="Calibri"/>
          <w:lang w:val="sq-AL"/>
        </w:rPr>
        <w:t>shtojc</w:t>
      </w:r>
      <w:r w:rsidR="0048137E" w:rsidRPr="004935EF">
        <w:rPr>
          <w:rStyle w:val="hps"/>
          <w:rFonts w:eastAsia="Calibri"/>
          <w:lang w:val="sq-AL"/>
        </w:rPr>
        <w:t>ë</w:t>
      </w:r>
      <w:r w:rsidRPr="004935EF">
        <w:rPr>
          <w:rStyle w:val="hps"/>
          <w:rFonts w:eastAsia="Calibri"/>
          <w:lang w:val="sq-AL"/>
        </w:rPr>
        <w:t xml:space="preserve"> </w:t>
      </w:r>
      <w:r w:rsidRPr="004935EF">
        <w:rPr>
          <w:lang w:val="sq-AL"/>
        </w:rPr>
        <w:t>e</w:t>
      </w:r>
      <w:r w:rsidRPr="004935EF">
        <w:rPr>
          <w:rStyle w:val="hps"/>
          <w:rFonts w:eastAsia="Calibri"/>
          <w:lang w:val="sq-AL"/>
        </w:rPr>
        <w:t xml:space="preserve"> licencës</w:t>
      </w:r>
      <w:r w:rsidRPr="004935EF">
        <w:rPr>
          <w:lang w:val="sq-AL"/>
        </w:rPr>
        <w:t>.</w:t>
      </w:r>
    </w:p>
    <w:p w14:paraId="1C2AAF11" w14:textId="77777777" w:rsidR="00D942EE" w:rsidRPr="004935EF" w:rsidRDefault="00D942EE" w:rsidP="00D942EE">
      <w:pPr>
        <w:pStyle w:val="NormalWeb"/>
        <w:spacing w:before="0" w:beforeAutospacing="0" w:after="0" w:afterAutospacing="0"/>
        <w:ind w:left="360"/>
        <w:rPr>
          <w:rStyle w:val="hps"/>
          <w:rFonts w:eastAsia="Calibri"/>
          <w:lang w:val="sq-AL"/>
        </w:rPr>
      </w:pPr>
    </w:p>
    <w:p w14:paraId="2C8AEF0D"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t>Para se të</w:t>
      </w:r>
      <w:r w:rsidRPr="004935EF">
        <w:rPr>
          <w:lang w:val="sq-AL"/>
        </w:rPr>
        <w:t xml:space="preserve"> </w:t>
      </w:r>
      <w:r w:rsidRPr="004935EF">
        <w:rPr>
          <w:rStyle w:val="hps"/>
          <w:rFonts w:eastAsia="Calibri"/>
          <w:lang w:val="sq-AL"/>
        </w:rPr>
        <w:t>bëjnë ndonjë ndryshim</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paketën e</w:t>
      </w:r>
      <w:r w:rsidRPr="004935EF">
        <w:rPr>
          <w:lang w:val="sq-AL"/>
        </w:rPr>
        <w:t xml:space="preserve"> </w:t>
      </w:r>
      <w:r w:rsidRPr="004935EF">
        <w:rPr>
          <w:rStyle w:val="hps"/>
          <w:rFonts w:eastAsia="Calibri"/>
          <w:lang w:val="sq-AL"/>
        </w:rPr>
        <w:t>shërbimeve si</w:t>
      </w:r>
      <w:r w:rsidRPr="004935EF">
        <w:rPr>
          <w:lang w:val="sq-AL"/>
        </w:rPr>
        <w:t xml:space="preserve"> </w:t>
      </w:r>
      <w:r w:rsidRPr="004935EF">
        <w:rPr>
          <w:rStyle w:val="hps"/>
          <w:rFonts w:eastAsia="Calibri"/>
          <w:lang w:val="sq-AL"/>
        </w:rPr>
        <w:t>futjen</w:t>
      </w:r>
      <w:r w:rsidRPr="004935EF">
        <w:rPr>
          <w:lang w:val="sq-AL"/>
        </w:rPr>
        <w:t xml:space="preserve"> </w:t>
      </w:r>
      <w:r w:rsidRPr="004935EF">
        <w:rPr>
          <w:rStyle w:val="hps"/>
          <w:rFonts w:eastAsia="Calibri"/>
          <w:lang w:val="sq-AL"/>
        </w:rPr>
        <w:t>e shërbimeve</w:t>
      </w:r>
      <w:r w:rsidRPr="004935EF">
        <w:rPr>
          <w:lang w:val="sq-AL"/>
        </w:rPr>
        <w:t xml:space="preserve"> </w:t>
      </w:r>
      <w:r w:rsidRPr="004935EF">
        <w:rPr>
          <w:rStyle w:val="hps"/>
          <w:rFonts w:eastAsia="Calibri"/>
          <w:lang w:val="sq-AL"/>
        </w:rPr>
        <w:t>të reja mediale</w:t>
      </w:r>
      <w:r w:rsidRPr="004935EF">
        <w:rPr>
          <w:lang w:val="sq-AL"/>
        </w:rPr>
        <w:t xml:space="preserve"> </w:t>
      </w:r>
      <w:r w:rsidRPr="004935EF">
        <w:rPr>
          <w:rStyle w:val="hps"/>
          <w:rFonts w:eastAsia="Calibri"/>
          <w:lang w:val="sq-AL"/>
        </w:rPr>
        <w:t>audio-vizuele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 radio mediale, i</w:t>
      </w:r>
      <w:r w:rsidRPr="004935EF">
        <w:rPr>
          <w:lang w:val="sq-AL"/>
        </w:rPr>
        <w:t xml:space="preserve"> </w:t>
      </w:r>
      <w:r w:rsidRPr="004935EF">
        <w:rPr>
          <w:rStyle w:val="hps"/>
          <w:rFonts w:eastAsia="Calibri"/>
          <w:lang w:val="sq-AL"/>
        </w:rPr>
        <w:t>licencuari duhet të</w:t>
      </w:r>
      <w:r w:rsidRPr="004935EF">
        <w:rPr>
          <w:lang w:val="sq-AL"/>
        </w:rPr>
        <w:t xml:space="preserve"> dorëzojë në KPM </w:t>
      </w:r>
      <w:r w:rsidRPr="004935EF">
        <w:rPr>
          <w:rStyle w:val="hps"/>
          <w:rFonts w:eastAsia="Calibri"/>
          <w:lang w:val="sq-AL"/>
        </w:rPr>
        <w:t xml:space="preserve">një listë të </w:t>
      </w:r>
      <w:commentRangeStart w:id="7"/>
      <w:r w:rsidRPr="004935EF">
        <w:rPr>
          <w:rStyle w:val="hps"/>
          <w:rFonts w:eastAsia="Calibri"/>
          <w:lang w:val="sq-AL"/>
        </w:rPr>
        <w:t>programit</w:t>
      </w:r>
      <w:commentRangeEnd w:id="7"/>
      <w:r w:rsidR="008D3164">
        <w:rPr>
          <w:rStyle w:val="CommentReference"/>
        </w:rPr>
        <w:commentReference w:id="7"/>
      </w:r>
      <w:r w:rsidRPr="004935EF">
        <w:rPr>
          <w:lang w:val="sq-AL"/>
        </w:rPr>
        <w:t xml:space="preserve"> </w:t>
      </w:r>
      <w:r w:rsidRPr="004935EF">
        <w:rPr>
          <w:rStyle w:val="hps"/>
          <w:rFonts w:eastAsia="Calibri"/>
          <w:lang w:val="sq-AL"/>
        </w:rPr>
        <w:t>së bashku me</w:t>
      </w:r>
      <w:r w:rsidRPr="004935EF">
        <w:rPr>
          <w:lang w:val="sq-AL"/>
        </w:rPr>
        <w:t xml:space="preserve"> </w:t>
      </w:r>
      <w:r w:rsidRPr="004935EF">
        <w:rPr>
          <w:rStyle w:val="hps"/>
          <w:rFonts w:eastAsia="Calibri"/>
          <w:lang w:val="sq-AL"/>
        </w:rPr>
        <w:t>marrëveshjet</w:t>
      </w:r>
      <w:r w:rsidRPr="004935EF">
        <w:rPr>
          <w:lang w:val="sq-AL"/>
        </w:rPr>
        <w:t xml:space="preserve"> </w:t>
      </w:r>
      <w:r w:rsidRPr="004935EF">
        <w:rPr>
          <w:rStyle w:val="hps"/>
          <w:rFonts w:eastAsia="Calibri"/>
          <w:lang w:val="sq-AL"/>
        </w:rPr>
        <w:t>për të drejtat e</w:t>
      </w:r>
      <w:r w:rsidRPr="004935EF">
        <w:rPr>
          <w:lang w:val="sq-AL"/>
        </w:rPr>
        <w:t xml:space="preserve"> siguruara të </w:t>
      </w:r>
      <w:r w:rsidRPr="004935EF">
        <w:rPr>
          <w:rStyle w:val="hps"/>
          <w:rFonts w:eastAsia="Calibri"/>
          <w:lang w:val="sq-AL"/>
        </w:rPr>
        <w:t>shpërndarjes</w:t>
      </w:r>
      <w:r w:rsidRPr="004935EF">
        <w:rPr>
          <w:lang w:val="sq-AL"/>
        </w:rPr>
        <w:t xml:space="preserve">. </w:t>
      </w: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 ta</w:t>
      </w:r>
      <w:r w:rsidRPr="004935EF">
        <w:rPr>
          <w:lang w:val="sq-AL"/>
        </w:rPr>
        <w:t xml:space="preserve"> </w:t>
      </w:r>
      <w:r w:rsidRPr="004935EF">
        <w:rPr>
          <w:rStyle w:val="hps"/>
          <w:rFonts w:eastAsia="Calibri"/>
          <w:lang w:val="sq-AL"/>
        </w:rPr>
        <w:t>informojë</w:t>
      </w:r>
      <w:r w:rsidRPr="004935EF">
        <w:rPr>
          <w:lang w:val="sq-AL"/>
        </w:rPr>
        <w:t xml:space="preserve"> </w:t>
      </w:r>
      <w:r w:rsidRPr="004935EF">
        <w:rPr>
          <w:rStyle w:val="hps"/>
          <w:rFonts w:eastAsia="Calibri"/>
          <w:lang w:val="sq-AL"/>
        </w:rPr>
        <w:t>KPM-në</w:t>
      </w:r>
      <w:r w:rsidRPr="004935EF">
        <w:rPr>
          <w:lang w:val="sq-AL"/>
        </w:rPr>
        <w:t xml:space="preserve"> </w:t>
      </w:r>
      <w:r w:rsidRPr="004935EF">
        <w:rPr>
          <w:rStyle w:val="hps"/>
          <w:rFonts w:eastAsia="Calibri"/>
          <w:lang w:val="sq-AL"/>
        </w:rPr>
        <w:t>për</w:t>
      </w:r>
      <w:r w:rsidRPr="004935EF">
        <w:rPr>
          <w:lang w:val="sq-AL"/>
        </w:rPr>
        <w:t xml:space="preserve"> </w:t>
      </w:r>
      <w:r w:rsidRPr="004935EF">
        <w:rPr>
          <w:rStyle w:val="hps"/>
          <w:rFonts w:eastAsia="Calibri"/>
          <w:lang w:val="sq-AL"/>
        </w:rPr>
        <w:t>çdo ndryshim</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listën e</w:t>
      </w:r>
      <w:r w:rsidRPr="004935EF">
        <w:rPr>
          <w:lang w:val="sq-AL"/>
        </w:rPr>
        <w:t xml:space="preserve"> </w:t>
      </w:r>
      <w:r w:rsidRPr="004935EF">
        <w:rPr>
          <w:rStyle w:val="hps"/>
          <w:rFonts w:eastAsia="Calibri"/>
          <w:lang w:val="sq-AL"/>
        </w:rPr>
        <w:t>programeve shtatë (7) ditë</w:t>
      </w:r>
      <w:r w:rsidRPr="004935EF">
        <w:rPr>
          <w:lang w:val="sq-AL"/>
        </w:rPr>
        <w:t xml:space="preserve"> </w:t>
      </w:r>
      <w:r w:rsidRPr="004935EF">
        <w:rPr>
          <w:rStyle w:val="hps"/>
          <w:rFonts w:eastAsia="Calibri"/>
          <w:lang w:val="sq-AL"/>
        </w:rPr>
        <w:t>para</w:t>
      </w:r>
      <w:r w:rsidRPr="004935EF">
        <w:rPr>
          <w:lang w:val="sq-AL"/>
        </w:rPr>
        <w:t xml:space="preserve"> </w:t>
      </w:r>
      <w:r w:rsidRPr="004935EF">
        <w:rPr>
          <w:rStyle w:val="hps"/>
          <w:rFonts w:eastAsia="Calibri"/>
          <w:lang w:val="sq-AL"/>
        </w:rPr>
        <w:t>futjes së</w:t>
      </w:r>
      <w:r w:rsidRPr="004935EF">
        <w:rPr>
          <w:lang w:val="sq-AL"/>
        </w:rPr>
        <w:t xml:space="preserve"> </w:t>
      </w:r>
      <w:r w:rsidRPr="004935EF">
        <w:rPr>
          <w:rStyle w:val="hps"/>
          <w:rFonts w:eastAsia="Calibri"/>
          <w:lang w:val="sq-AL"/>
        </w:rPr>
        <w:t>ndryshimit të planifikuar.</w:t>
      </w:r>
    </w:p>
    <w:p w14:paraId="69019153" w14:textId="77777777" w:rsidR="00D942EE" w:rsidRPr="004935EF" w:rsidRDefault="00D942EE" w:rsidP="00D942EE">
      <w:pPr>
        <w:pStyle w:val="NormalWeb"/>
        <w:spacing w:before="0" w:beforeAutospacing="0" w:after="0" w:afterAutospacing="0"/>
        <w:ind w:left="360"/>
        <w:rPr>
          <w:rStyle w:val="hps"/>
          <w:rFonts w:eastAsia="Calibri"/>
          <w:lang w:val="sq-AL"/>
        </w:rPr>
      </w:pPr>
    </w:p>
    <w:p w14:paraId="7C31018E"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nuk do të</w:t>
      </w:r>
      <w:r w:rsidRPr="004935EF">
        <w:rPr>
          <w:lang w:val="sq-AL"/>
        </w:rPr>
        <w:t xml:space="preserve"> </w:t>
      </w:r>
      <w:r w:rsidRPr="004935EF">
        <w:rPr>
          <w:rStyle w:val="hps"/>
          <w:rFonts w:eastAsia="Calibri"/>
          <w:lang w:val="sq-AL"/>
        </w:rPr>
        <w:t>kryejë</w:t>
      </w:r>
      <w:r w:rsidRPr="004935EF">
        <w:rPr>
          <w:lang w:val="sq-AL"/>
        </w:rPr>
        <w:t xml:space="preserve"> </w:t>
      </w:r>
      <w:r w:rsidRPr="004935EF">
        <w:rPr>
          <w:rStyle w:val="hps"/>
          <w:rFonts w:eastAsia="Calibri"/>
          <w:lang w:val="sq-AL"/>
        </w:rPr>
        <w:t>një shpërndarje</w:t>
      </w:r>
      <w:r w:rsidRPr="004935EF">
        <w:rPr>
          <w:lang w:val="sq-AL"/>
        </w:rPr>
        <w:t xml:space="preserve"> </w:t>
      </w:r>
      <w:r w:rsidRPr="004935EF">
        <w:rPr>
          <w:rStyle w:val="hps"/>
          <w:rFonts w:eastAsia="Calibri"/>
          <w:lang w:val="sq-AL"/>
        </w:rPr>
        <w:t>të paautorizuar të</w:t>
      </w:r>
      <w:r w:rsidRPr="004935EF">
        <w:rPr>
          <w:lang w:val="sq-AL"/>
        </w:rPr>
        <w:t xml:space="preserve"> </w:t>
      </w:r>
      <w:r w:rsidRPr="004935EF">
        <w:rPr>
          <w:rStyle w:val="hps"/>
          <w:rFonts w:eastAsia="Calibri"/>
          <w:lang w:val="sq-AL"/>
        </w:rPr>
        <w:t>shërbimeve mediale</w:t>
      </w:r>
      <w:r w:rsidRPr="004935EF">
        <w:rPr>
          <w:lang w:val="sq-AL"/>
        </w:rPr>
        <w:t xml:space="preserve"> </w:t>
      </w:r>
      <w:r w:rsidRPr="004935EF">
        <w:rPr>
          <w:rStyle w:val="hps"/>
          <w:rFonts w:eastAsia="Calibri"/>
          <w:lang w:val="sq-AL"/>
        </w:rPr>
        <w:t>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 radio</w:t>
      </w:r>
      <w:r w:rsidRPr="004935EF">
        <w:rPr>
          <w:lang w:val="sq-AL"/>
        </w:rPr>
        <w:t xml:space="preserve"> </w:t>
      </w:r>
      <w:r w:rsidRPr="004935EF">
        <w:rPr>
          <w:rStyle w:val="hps"/>
          <w:rFonts w:eastAsia="Calibri"/>
          <w:lang w:val="sq-AL"/>
        </w:rPr>
        <w:t>mediale të koduara</w:t>
      </w:r>
      <w:r w:rsidRPr="004935EF">
        <w:rPr>
          <w:lang w:val="sq-AL"/>
        </w:rPr>
        <w:t xml:space="preserve"> </w:t>
      </w:r>
      <w:r w:rsidRPr="004935EF">
        <w:rPr>
          <w:rStyle w:val="hps"/>
          <w:rFonts w:eastAsia="Calibri"/>
          <w:lang w:val="sq-AL"/>
        </w:rPr>
        <w:t>ose të pakoduara satelitore</w:t>
      </w:r>
      <w:r w:rsidRPr="004935EF">
        <w:rPr>
          <w:lang w:val="sq-AL"/>
        </w:rPr>
        <w:t xml:space="preserve"> </w:t>
      </w:r>
      <w:r w:rsidRPr="004935EF">
        <w:rPr>
          <w:rStyle w:val="hps"/>
          <w:rFonts w:eastAsia="Calibri"/>
          <w:lang w:val="sq-AL"/>
        </w:rPr>
        <w:t>apo</w:t>
      </w:r>
      <w:r w:rsidRPr="004935EF">
        <w:rPr>
          <w:lang w:val="sq-AL"/>
        </w:rPr>
        <w:t xml:space="preserve"> </w:t>
      </w:r>
      <w:r w:rsidRPr="004935EF">
        <w:rPr>
          <w:rStyle w:val="hps"/>
          <w:rFonts w:eastAsia="Calibri"/>
          <w:lang w:val="sq-AL"/>
        </w:rPr>
        <w:t>tokësore,</w:t>
      </w:r>
      <w:r w:rsidRPr="004935EF">
        <w:rPr>
          <w:lang w:val="sq-AL"/>
        </w:rPr>
        <w:t xml:space="preserve"> duke përfshirë </w:t>
      </w:r>
      <w:r w:rsidRPr="004935EF">
        <w:rPr>
          <w:rStyle w:val="hps"/>
          <w:rFonts w:eastAsia="Calibri"/>
          <w:lang w:val="sq-AL"/>
        </w:rPr>
        <w:t>por jo duke u</w:t>
      </w:r>
      <w:r w:rsidRPr="004935EF">
        <w:rPr>
          <w:lang w:val="sq-AL"/>
        </w:rPr>
        <w:t xml:space="preserve"> </w:t>
      </w:r>
      <w:r w:rsidRPr="004935EF">
        <w:rPr>
          <w:rStyle w:val="hps"/>
          <w:rFonts w:eastAsia="Calibri"/>
          <w:lang w:val="sq-AL"/>
        </w:rPr>
        <w:t>kufizuar</w:t>
      </w:r>
      <w:r w:rsidRPr="004935EF">
        <w:rPr>
          <w:lang w:val="sq-AL"/>
        </w:rPr>
        <w:t xml:space="preserve"> </w:t>
      </w:r>
      <w:r w:rsidRPr="004935EF">
        <w:rPr>
          <w:rStyle w:val="hps"/>
          <w:rFonts w:eastAsia="Calibri"/>
          <w:lang w:val="sq-AL"/>
        </w:rPr>
        <w:t>në shërbimet që pranohen</w:t>
      </w:r>
      <w:r w:rsidRPr="004935EF">
        <w:rPr>
          <w:lang w:val="sq-AL"/>
        </w:rPr>
        <w:t xml:space="preserve"> </w:t>
      </w:r>
      <w:r w:rsidRPr="004935EF">
        <w:rPr>
          <w:rStyle w:val="hps"/>
          <w:rFonts w:eastAsia="Calibri"/>
          <w:lang w:val="sq-AL"/>
        </w:rPr>
        <w:t>si rezultat i</w:t>
      </w:r>
      <w:r w:rsidRPr="004935EF">
        <w:rPr>
          <w:lang w:val="sq-AL"/>
        </w:rPr>
        <w:t xml:space="preserve"> </w:t>
      </w:r>
      <w:r w:rsidRPr="004935EF">
        <w:rPr>
          <w:rStyle w:val="hps"/>
          <w:rFonts w:eastAsia="Calibri"/>
          <w:lang w:val="sq-AL"/>
        </w:rPr>
        <w:t>përhapjes së</w:t>
      </w:r>
      <w:r w:rsidRPr="004935EF">
        <w:rPr>
          <w:lang w:val="sq-AL"/>
        </w:rPr>
        <w:t xml:space="preserve"> </w:t>
      </w:r>
      <w:r w:rsidRPr="004935EF">
        <w:rPr>
          <w:rStyle w:val="hps"/>
          <w:rFonts w:eastAsia="Calibri"/>
          <w:lang w:val="sq-AL"/>
        </w:rPr>
        <w:t>sinjalit nga vendet fqinje</w:t>
      </w:r>
      <w:r w:rsidRPr="004935EF">
        <w:rPr>
          <w:lang w:val="sq-AL"/>
        </w:rPr>
        <w:t>.</w:t>
      </w:r>
    </w:p>
    <w:p w14:paraId="7F158DB5" w14:textId="77777777" w:rsidR="00D942EE" w:rsidRPr="004935EF" w:rsidRDefault="00D942EE" w:rsidP="00D942EE">
      <w:pPr>
        <w:pStyle w:val="NormalWeb"/>
        <w:spacing w:before="0" w:beforeAutospacing="0" w:after="0" w:afterAutospacing="0"/>
        <w:rPr>
          <w:rStyle w:val="hps"/>
          <w:rFonts w:eastAsia="Calibri"/>
          <w:lang w:val="sq-AL"/>
        </w:rPr>
      </w:pPr>
    </w:p>
    <w:p w14:paraId="78EA52F5"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lang w:val="sq-AL"/>
        </w:rPr>
      </w:pPr>
      <w:r w:rsidRPr="004935EF">
        <w:rPr>
          <w:rStyle w:val="hps"/>
          <w:rFonts w:eastAsia="Calibri"/>
          <w:lang w:val="sq-AL"/>
        </w:rPr>
        <w:t>I l</w:t>
      </w:r>
      <w:r w:rsidRPr="004935EF">
        <w:rPr>
          <w:lang w:val="sq-AL"/>
        </w:rPr>
        <w:t xml:space="preserve">icencuari </w:t>
      </w:r>
      <w:r w:rsidRPr="004935EF">
        <w:rPr>
          <w:rStyle w:val="hps"/>
          <w:rFonts w:eastAsia="Calibri"/>
          <w:lang w:val="sq-AL"/>
        </w:rPr>
        <w:t>nuk</w:t>
      </w:r>
      <w:r w:rsidRPr="004935EF">
        <w:rPr>
          <w:lang w:val="sq-AL"/>
        </w:rPr>
        <w:t xml:space="preserve"> </w:t>
      </w:r>
      <w:r w:rsidRPr="004935EF">
        <w:rPr>
          <w:rStyle w:val="hps"/>
          <w:rFonts w:eastAsia="Calibri"/>
          <w:lang w:val="sq-AL"/>
        </w:rPr>
        <w:t>do të konsiderohet se</w:t>
      </w:r>
      <w:r w:rsidRPr="004935EF">
        <w:rPr>
          <w:lang w:val="sq-AL"/>
        </w:rPr>
        <w:t xml:space="preserve"> </w:t>
      </w:r>
      <w:r w:rsidRPr="004935EF">
        <w:rPr>
          <w:rStyle w:val="hps"/>
          <w:rFonts w:eastAsia="Calibri"/>
          <w:lang w:val="sq-AL"/>
        </w:rPr>
        <w:t>ka fituar</w:t>
      </w:r>
      <w:r w:rsidRPr="004935EF">
        <w:rPr>
          <w:lang w:val="sq-AL"/>
        </w:rPr>
        <w:t xml:space="preserve"> </w:t>
      </w:r>
      <w:r w:rsidRPr="004935EF">
        <w:rPr>
          <w:rStyle w:val="hps"/>
          <w:rFonts w:eastAsia="Calibri"/>
          <w:lang w:val="sq-AL"/>
        </w:rPr>
        <w:t>të drejtat e</w:t>
      </w:r>
      <w:r w:rsidRPr="004935EF">
        <w:rPr>
          <w:lang w:val="sq-AL"/>
        </w:rPr>
        <w:t xml:space="preserve"> </w:t>
      </w:r>
      <w:r w:rsidRPr="004935EF">
        <w:rPr>
          <w:rStyle w:val="hps"/>
          <w:rFonts w:eastAsia="Calibri"/>
          <w:lang w:val="sq-AL"/>
        </w:rPr>
        <w:t>shpërndarjes së</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mediale 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 mediale</w:t>
      </w:r>
      <w:r w:rsidRPr="004935EF">
        <w:rPr>
          <w:lang w:val="sq-AL"/>
        </w:rPr>
        <w:t xml:space="preserve"> </w:t>
      </w:r>
      <w:r w:rsidRPr="004935EF">
        <w:rPr>
          <w:rStyle w:val="hps"/>
          <w:rFonts w:eastAsia="Calibri"/>
          <w:lang w:val="sq-AL"/>
        </w:rPr>
        <w:t>me marrjen e</w:t>
      </w:r>
      <w:r w:rsidRPr="004935EF">
        <w:rPr>
          <w:lang w:val="sq-AL"/>
        </w:rPr>
        <w:t xml:space="preserve"> </w:t>
      </w:r>
      <w:r w:rsidRPr="004935EF">
        <w:rPr>
          <w:rStyle w:val="hps"/>
          <w:rFonts w:eastAsia="Calibri"/>
          <w:lang w:val="sq-AL"/>
        </w:rPr>
        <w:t>një karte</w:t>
      </w:r>
      <w:r w:rsidRPr="004935EF">
        <w:rPr>
          <w:lang w:val="sq-AL"/>
        </w:rPr>
        <w:t xml:space="preserve"> </w:t>
      </w:r>
      <w:r w:rsidRPr="004935EF">
        <w:rPr>
          <w:rStyle w:val="hps"/>
          <w:rFonts w:eastAsia="Calibri"/>
          <w:lang w:val="sq-AL"/>
        </w:rPr>
        <w:t>ose ndonjë</w:t>
      </w:r>
      <w:r w:rsidRPr="004935EF">
        <w:rPr>
          <w:lang w:val="sq-AL"/>
        </w:rPr>
        <w:t xml:space="preserve"> mjeti </w:t>
      </w:r>
      <w:r w:rsidRPr="004935EF">
        <w:rPr>
          <w:rStyle w:val="hps"/>
          <w:rFonts w:eastAsia="Calibri"/>
          <w:lang w:val="sq-AL"/>
        </w:rPr>
        <w:t>tjetër dekodues</w:t>
      </w:r>
      <w:r w:rsidRPr="004935EF">
        <w:rPr>
          <w:lang w:val="sq-AL"/>
        </w:rPr>
        <w:t xml:space="preserve"> i caktuar </w:t>
      </w:r>
      <w:r w:rsidRPr="004935EF">
        <w:rPr>
          <w:rStyle w:val="hps"/>
          <w:rFonts w:eastAsia="Calibri"/>
          <w:lang w:val="sq-AL"/>
        </w:rPr>
        <w:t>të përdoret</w:t>
      </w:r>
      <w:r w:rsidRPr="004935EF">
        <w:rPr>
          <w:lang w:val="sq-AL"/>
        </w:rPr>
        <w:t xml:space="preserve"> </w:t>
      </w:r>
      <w:r w:rsidRPr="004935EF">
        <w:rPr>
          <w:rStyle w:val="hps"/>
          <w:rFonts w:eastAsia="Calibri"/>
          <w:lang w:val="sq-AL"/>
        </w:rPr>
        <w:t>nga një</w:t>
      </w:r>
      <w:r w:rsidRPr="004935EF">
        <w:rPr>
          <w:lang w:val="sq-AL"/>
        </w:rPr>
        <w:t xml:space="preserve"> </w:t>
      </w:r>
      <w:r w:rsidRPr="004935EF">
        <w:rPr>
          <w:rStyle w:val="hps"/>
          <w:rFonts w:eastAsia="Calibri"/>
          <w:lang w:val="sq-AL"/>
        </w:rPr>
        <w:t>parapagues individual</w:t>
      </w:r>
      <w:r w:rsidRPr="004935EF">
        <w:rPr>
          <w:lang w:val="sq-AL"/>
        </w:rPr>
        <w:t>.</w:t>
      </w:r>
    </w:p>
    <w:p w14:paraId="507D8B19" w14:textId="77777777" w:rsidR="00D942EE" w:rsidRPr="004935EF" w:rsidRDefault="00D942EE" w:rsidP="00D942EE">
      <w:pPr>
        <w:pStyle w:val="NormalWeb"/>
        <w:spacing w:before="0" w:beforeAutospacing="0" w:after="0" w:afterAutospacing="0"/>
        <w:rPr>
          <w:rStyle w:val="hps"/>
          <w:rFonts w:eastAsia="Calibri"/>
          <w:lang w:val="sq-AL"/>
        </w:rPr>
      </w:pPr>
    </w:p>
    <w:p w14:paraId="7B4E0EED" w14:textId="77777777" w:rsidR="00D942EE" w:rsidRPr="004935EF" w:rsidRDefault="00D942EE" w:rsidP="00D942EE">
      <w:pPr>
        <w:pStyle w:val="NormalWeb"/>
        <w:numPr>
          <w:ilvl w:val="0"/>
          <w:numId w:val="32"/>
        </w:numPr>
        <w:tabs>
          <w:tab w:val="left" w:pos="0"/>
          <w:tab w:val="left" w:pos="1080"/>
        </w:tabs>
        <w:spacing w:before="0" w:beforeAutospacing="0" w:after="0" w:afterAutospacing="0"/>
        <w:jc w:val="both"/>
        <w:rPr>
          <w:rStyle w:val="hps"/>
          <w:rFonts w:eastAsia="Calibri"/>
          <w:lang w:val="sq-AL"/>
        </w:rPr>
      </w:pPr>
      <w:commentRangeStart w:id="8"/>
      <w:r w:rsidRPr="004935EF">
        <w:rPr>
          <w:rStyle w:val="hps"/>
          <w:rFonts w:eastAsia="Calibri"/>
          <w:lang w:val="sq-AL"/>
        </w:rPr>
        <w:t>Çdo</w:t>
      </w:r>
      <w:r w:rsidRPr="004935EF">
        <w:rPr>
          <w:lang w:val="sq-AL"/>
        </w:rPr>
        <w:t xml:space="preserve"> </w:t>
      </w:r>
      <w:r w:rsidRPr="004935EF">
        <w:rPr>
          <w:rStyle w:val="hps"/>
          <w:rFonts w:eastAsia="Calibri"/>
          <w:lang w:val="sq-AL"/>
        </w:rPr>
        <w:t>ofrues i</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mediale 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radio-mediale, është i obliguar të</w:t>
      </w:r>
      <w:r w:rsidRPr="004935EF">
        <w:rPr>
          <w:lang w:val="sq-AL"/>
        </w:rPr>
        <w:t xml:space="preserve"> </w:t>
      </w:r>
      <w:r w:rsidRPr="004935EF">
        <w:rPr>
          <w:rStyle w:val="hps"/>
          <w:rFonts w:eastAsia="Calibri"/>
          <w:lang w:val="sq-AL"/>
        </w:rPr>
        <w:t>njoftojë</w:t>
      </w:r>
      <w:r w:rsidRPr="004935EF">
        <w:rPr>
          <w:lang w:val="sq-AL"/>
        </w:rPr>
        <w:t xml:space="preserve"> </w:t>
      </w:r>
      <w:r w:rsidRPr="004935EF">
        <w:rPr>
          <w:rStyle w:val="hps"/>
          <w:rFonts w:eastAsia="Calibri"/>
          <w:lang w:val="sq-AL"/>
        </w:rPr>
        <w:t>të licencuarin</w:t>
      </w:r>
      <w:r w:rsidRPr="004935EF">
        <w:rPr>
          <w:lang w:val="sq-AL"/>
        </w:rPr>
        <w:t xml:space="preserve"> </w:t>
      </w:r>
      <w:r w:rsidRPr="004935EF">
        <w:rPr>
          <w:rStyle w:val="hps"/>
          <w:rFonts w:eastAsia="Calibri"/>
          <w:lang w:val="sq-AL"/>
        </w:rPr>
        <w:t>më parë,</w:t>
      </w:r>
      <w:r w:rsidRPr="004935EF">
        <w:rPr>
          <w:lang w:val="sq-AL"/>
        </w:rPr>
        <w:t xml:space="preserve"> </w:t>
      </w:r>
      <w:r w:rsidRPr="004935EF">
        <w:rPr>
          <w:rStyle w:val="hps"/>
          <w:rFonts w:eastAsia="Calibri"/>
          <w:lang w:val="sq-AL"/>
        </w:rPr>
        <w:t>brenda një</w:t>
      </w:r>
      <w:r w:rsidRPr="004935EF">
        <w:rPr>
          <w:lang w:val="sq-AL"/>
        </w:rPr>
        <w:t xml:space="preserve"> </w:t>
      </w:r>
      <w:r w:rsidRPr="004935EF">
        <w:rPr>
          <w:rStyle w:val="hps"/>
          <w:rFonts w:eastAsia="Calibri"/>
          <w:lang w:val="sq-AL"/>
        </w:rPr>
        <w:t>periudhe të arsyeshme</w:t>
      </w:r>
      <w:r w:rsidRPr="004935EF">
        <w:rPr>
          <w:lang w:val="sq-AL"/>
        </w:rPr>
        <w:t xml:space="preserve">, </w:t>
      </w:r>
      <w:r w:rsidRPr="004935EF">
        <w:rPr>
          <w:rStyle w:val="hps"/>
          <w:rFonts w:eastAsia="Calibri"/>
          <w:lang w:val="sq-AL"/>
        </w:rPr>
        <w:t>për përmbajtjen</w:t>
      </w:r>
      <w:r w:rsidRPr="004935EF">
        <w:rPr>
          <w:lang w:val="sq-AL"/>
        </w:rPr>
        <w:t xml:space="preserve"> </w:t>
      </w:r>
      <w:r w:rsidRPr="004935EF">
        <w:rPr>
          <w:rStyle w:val="hps"/>
          <w:rFonts w:eastAsia="Calibri"/>
          <w:lang w:val="sq-AL"/>
        </w:rPr>
        <w:t>programore</w:t>
      </w:r>
      <w:r w:rsidRPr="004935EF">
        <w:rPr>
          <w:lang w:val="sq-AL"/>
        </w:rPr>
        <w:t xml:space="preserve"> </w:t>
      </w:r>
      <w:r w:rsidRPr="004935EF">
        <w:rPr>
          <w:rStyle w:val="hps"/>
          <w:rFonts w:eastAsia="Calibri"/>
          <w:lang w:val="sq-AL"/>
        </w:rPr>
        <w:t>për të cilat ajo</w:t>
      </w:r>
      <w:r w:rsidRPr="004935EF">
        <w:rPr>
          <w:lang w:val="sq-AL"/>
        </w:rPr>
        <w:t xml:space="preserve"> ka </w:t>
      </w:r>
      <w:r w:rsidRPr="004935EF">
        <w:rPr>
          <w:rStyle w:val="hps"/>
          <w:rFonts w:eastAsia="Calibri"/>
          <w:lang w:val="sq-AL"/>
        </w:rPr>
        <w:t>të drejtat e shpërndarjes.</w:t>
      </w:r>
      <w:commentRangeEnd w:id="8"/>
      <w:r w:rsidR="0041764F">
        <w:rPr>
          <w:rStyle w:val="CommentReference"/>
        </w:rPr>
        <w:commentReference w:id="8"/>
      </w:r>
    </w:p>
    <w:p w14:paraId="7C9F99EC" w14:textId="77777777" w:rsidR="00D942EE" w:rsidRPr="004935EF" w:rsidRDefault="00D942EE" w:rsidP="00D942EE">
      <w:pPr>
        <w:pStyle w:val="Heading2"/>
        <w:spacing w:before="0"/>
        <w:rPr>
          <w:rFonts w:ascii="Times New Roman" w:hAnsi="Times New Roman" w:cs="Times New Roman"/>
          <w:i/>
          <w:color w:val="auto"/>
          <w:sz w:val="24"/>
          <w:szCs w:val="24"/>
          <w:lang w:val="sq-AL"/>
        </w:rPr>
      </w:pPr>
    </w:p>
    <w:p w14:paraId="11E0EE72"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7</w:t>
      </w:r>
    </w:p>
    <w:p w14:paraId="7D283AB1"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TË DREJTAT DHE PËRGJEGJËSITË E OPERATORËVE TË RRJETIT</w:t>
      </w:r>
    </w:p>
    <w:p w14:paraId="0B6089BF" w14:textId="77777777" w:rsidR="00D942EE" w:rsidRPr="004935EF" w:rsidRDefault="00D942EE" w:rsidP="00D942EE">
      <w:pPr>
        <w:jc w:val="both"/>
        <w:rPr>
          <w:lang w:val="sq-AL"/>
        </w:rPr>
      </w:pPr>
    </w:p>
    <w:p w14:paraId="1191182A" w14:textId="77777777" w:rsidR="00D942EE" w:rsidRPr="004935EF" w:rsidRDefault="00D942EE" w:rsidP="00D942EE">
      <w:pPr>
        <w:pStyle w:val="List2"/>
        <w:numPr>
          <w:ilvl w:val="0"/>
          <w:numId w:val="33"/>
        </w:numPr>
        <w:tabs>
          <w:tab w:val="clear" w:pos="1080"/>
          <w:tab w:val="left" w:pos="747"/>
        </w:tabs>
        <w:ind w:left="657"/>
      </w:pPr>
      <w:r w:rsidRPr="004935EF">
        <w:t>Çdo operator i rrjetit ka të drejtë të përcaktojë se çfarë shërbimesh të programeve do të shpërndahen përmes operatorit të tij të rrjetit, përveç nëse ajo e drejtë  kufizohet nga kjo rregullore.</w:t>
      </w:r>
    </w:p>
    <w:p w14:paraId="0658CA72" w14:textId="77777777" w:rsidR="007333F8" w:rsidRPr="004935EF" w:rsidRDefault="007333F8" w:rsidP="007333F8">
      <w:pPr>
        <w:pStyle w:val="List2"/>
        <w:tabs>
          <w:tab w:val="clear" w:pos="1080"/>
          <w:tab w:val="left" w:pos="747"/>
        </w:tabs>
        <w:ind w:left="657" w:firstLine="0"/>
      </w:pPr>
    </w:p>
    <w:p w14:paraId="175B19F5" w14:textId="77777777" w:rsidR="00D942EE" w:rsidRPr="004935EF" w:rsidRDefault="00D942EE" w:rsidP="00D942EE">
      <w:pPr>
        <w:pStyle w:val="List2"/>
        <w:numPr>
          <w:ilvl w:val="0"/>
          <w:numId w:val="33"/>
        </w:numPr>
        <w:tabs>
          <w:tab w:val="clear" w:pos="1080"/>
          <w:tab w:val="left" w:pos="747"/>
        </w:tabs>
        <w:ind w:left="657"/>
      </w:pPr>
      <w:r w:rsidRPr="004935EF">
        <w:t>Çdo operator i rrjetit, ka përgjegjësi për të garantuar se përmbajtja e të gjitha shërbimeve të programit të shpërndara përmes sistemit të tij të rrjetit është në përputhje me Ligjin për KPM-në dhe aktet nënligjore të KPM-së.</w:t>
      </w:r>
    </w:p>
    <w:p w14:paraId="1CFF9BBB" w14:textId="77777777" w:rsidR="00D942EE" w:rsidRPr="004935EF" w:rsidRDefault="00D942EE" w:rsidP="00D942EE">
      <w:pPr>
        <w:pStyle w:val="List2"/>
        <w:ind w:left="0" w:firstLine="0"/>
      </w:pPr>
    </w:p>
    <w:p w14:paraId="1506129A" w14:textId="77777777" w:rsidR="00D942EE" w:rsidRPr="004935EF" w:rsidRDefault="00D942EE" w:rsidP="00D942EE">
      <w:pPr>
        <w:pStyle w:val="List2"/>
        <w:numPr>
          <w:ilvl w:val="0"/>
          <w:numId w:val="33"/>
        </w:numPr>
        <w:tabs>
          <w:tab w:val="clear" w:pos="1080"/>
        </w:tabs>
        <w:ind w:left="657"/>
      </w:pPr>
      <w:r w:rsidRPr="004935EF">
        <w:t>Nëse një operator i rrjetit gjen se një shërbim i programit ka përmbajtje ilegale, edhe pse ai ka ndërmarrë të gjitha masat e arsyeshme të kujdesit, operatori i rrjetit duhet ta ndërpresë menjëherë shpërndarjen e mëtutjeshme të përmbajtjes ilegale dhe të ndërmarrë masa që të sigurohet se një gjë e këtillë nuk do të përsëritet.</w:t>
      </w:r>
    </w:p>
    <w:p w14:paraId="2504643B" w14:textId="77777777" w:rsidR="00D942EE" w:rsidRPr="004935EF" w:rsidRDefault="00D942EE" w:rsidP="00D942EE">
      <w:pPr>
        <w:pStyle w:val="List2"/>
        <w:ind w:left="0" w:firstLine="0"/>
      </w:pPr>
    </w:p>
    <w:p w14:paraId="3485ED72" w14:textId="77777777" w:rsidR="00D942EE" w:rsidRPr="004935EF" w:rsidRDefault="00D942EE" w:rsidP="00D942EE">
      <w:pPr>
        <w:pStyle w:val="List2"/>
        <w:numPr>
          <w:ilvl w:val="0"/>
          <w:numId w:val="33"/>
        </w:numPr>
        <w:tabs>
          <w:tab w:val="clear" w:pos="1080"/>
        </w:tabs>
        <w:ind w:left="657"/>
      </w:pPr>
      <w:r w:rsidRPr="004935EF">
        <w:lastRenderedPageBreak/>
        <w:t xml:space="preserve">Operatori i rrjetit, gjatë ofrimit të shërbimit medial audio-vizuel, duhet të veprojë në pajtueshmëri me Rregulloren e KPM-së për Mbrojtjen e Fëmijëve dhe të Miturve nga Përmbajtjet e Dëmshme Programore duke ofruar një mekanizëm dhe udhëzime të qarta në mënyrë që parapaguesit do të mund të kodojnë secilin kanal që ata dëshirojnë. </w:t>
      </w:r>
    </w:p>
    <w:p w14:paraId="10F3093B" w14:textId="77777777" w:rsidR="00D942EE" w:rsidRPr="004935EF" w:rsidRDefault="00D942EE" w:rsidP="00D942EE">
      <w:pPr>
        <w:pStyle w:val="List2"/>
        <w:ind w:left="0" w:firstLine="0"/>
      </w:pPr>
    </w:p>
    <w:p w14:paraId="56B5D59A" w14:textId="77777777" w:rsidR="00D942EE" w:rsidRPr="004935EF" w:rsidRDefault="00986C0F" w:rsidP="00D942EE">
      <w:pPr>
        <w:pStyle w:val="List2"/>
        <w:numPr>
          <w:ilvl w:val="0"/>
          <w:numId w:val="33"/>
        </w:numPr>
        <w:tabs>
          <w:tab w:val="clear" w:pos="1080"/>
        </w:tabs>
        <w:ind w:left="630"/>
      </w:pPr>
      <w:r w:rsidRPr="004935EF">
        <w:t xml:space="preserve">Çdo </w:t>
      </w:r>
      <w:r w:rsidR="00D942EE" w:rsidRPr="004935EF">
        <w:t>operator i rrjetit duhet të ofrojë mundësinë teknike që parapaguesi të organizoj</w:t>
      </w:r>
      <w:r w:rsidR="004142F9" w:rsidRPr="004935EF">
        <w:t>ë</w:t>
      </w:r>
      <w:r w:rsidR="00D942EE" w:rsidRPr="004935EF">
        <w:t xml:space="preserve"> listën programore sipas preferencës.</w:t>
      </w:r>
    </w:p>
    <w:p w14:paraId="18D0657E" w14:textId="77777777" w:rsidR="00D942EE" w:rsidRPr="004935EF" w:rsidRDefault="00D942EE" w:rsidP="00D942EE">
      <w:pPr>
        <w:pStyle w:val="List2"/>
        <w:ind w:left="1080" w:firstLine="0"/>
      </w:pPr>
    </w:p>
    <w:p w14:paraId="0DD23F82" w14:textId="77777777" w:rsidR="00D942EE" w:rsidRPr="004935EF" w:rsidRDefault="00D942EE" w:rsidP="00D942EE">
      <w:pPr>
        <w:pStyle w:val="List2"/>
        <w:numPr>
          <w:ilvl w:val="0"/>
          <w:numId w:val="33"/>
        </w:numPr>
        <w:tabs>
          <w:tab w:val="clear" w:pos="1080"/>
          <w:tab w:val="left" w:pos="630"/>
          <w:tab w:val="left" w:pos="1170"/>
        </w:tabs>
        <w:ind w:left="630"/>
      </w:pPr>
      <w:r w:rsidRPr="004935EF">
        <w:t xml:space="preserve">Çdo operator i rrjetit, duhet të veprojë në pajtim me Ligjin </w:t>
      </w:r>
      <w:r w:rsidR="00986C0F" w:rsidRPr="004935EF">
        <w:t xml:space="preserve">Nr. 04/L-065 </w:t>
      </w:r>
      <w:r w:rsidRPr="004935EF">
        <w:t>për të Drejtat e Autorit dhe të Drejtat e Përafërta.</w:t>
      </w:r>
    </w:p>
    <w:p w14:paraId="55DB228F" w14:textId="77777777" w:rsidR="00D942EE" w:rsidRPr="004935EF" w:rsidRDefault="00D942EE" w:rsidP="00D942EE">
      <w:pPr>
        <w:pStyle w:val="List2"/>
        <w:tabs>
          <w:tab w:val="clear" w:pos="1080"/>
          <w:tab w:val="left" w:pos="630"/>
          <w:tab w:val="left" w:pos="1170"/>
        </w:tabs>
        <w:ind w:left="630" w:firstLine="0"/>
      </w:pPr>
    </w:p>
    <w:p w14:paraId="52C9BAF7" w14:textId="77777777" w:rsidR="00D942EE" w:rsidRPr="004935EF" w:rsidRDefault="00D942EE" w:rsidP="00D942EE">
      <w:pPr>
        <w:pStyle w:val="List2"/>
        <w:numPr>
          <w:ilvl w:val="0"/>
          <w:numId w:val="33"/>
        </w:numPr>
        <w:tabs>
          <w:tab w:val="clear" w:pos="1080"/>
          <w:tab w:val="left" w:pos="630"/>
          <w:tab w:val="left" w:pos="1170"/>
        </w:tabs>
        <w:ind w:left="630"/>
      </w:pPr>
      <w:r w:rsidRPr="004935EF">
        <w:t xml:space="preserve">Bazuar në nenin 30, paragrafi 1, të Ligjit për të Drejtat e Autorit dhe të Drejtat e Përafërta Nr. 04/L-065, Shërbimet mediale audivizuele të licencuara nga Komisioni i Pavarur </w:t>
      </w:r>
      <w:r w:rsidR="00325BB3" w:rsidRPr="004935EF">
        <w:t>i</w:t>
      </w:r>
      <w:r w:rsidRPr="004935EF">
        <w:t xml:space="preserve"> Mediave</w:t>
      </w:r>
      <w:r w:rsidR="00325BB3" w:rsidRPr="004935EF">
        <w:t>-</w:t>
      </w:r>
      <w:r w:rsidRPr="004935EF">
        <w:t xml:space="preserve">KPM si dhe operatorët e rrjetit  dhe operatorët tjerë që pavarësisht teknologjisë së përdorur ofrojnë përmbajtje audiovizuale, obligohen të bëjnë </w:t>
      </w:r>
      <w:commentRangeStart w:id="9"/>
      <w:r w:rsidRPr="004935EF">
        <w:t>transmetimin</w:t>
      </w:r>
      <w:commentRangeEnd w:id="9"/>
      <w:r w:rsidR="0041764F">
        <w:rPr>
          <w:rStyle w:val="CommentReference"/>
          <w:lang w:val="sr-Latn-CS"/>
        </w:rPr>
        <w:commentReference w:id="9"/>
      </w:r>
      <w:r w:rsidRPr="004935EF">
        <w:t xml:space="preserve"> dhe ritransmetimin e programeve bazuar në marrëveshjet valide për të drejtën e autorit.</w:t>
      </w:r>
    </w:p>
    <w:p w14:paraId="2016689A" w14:textId="77777777" w:rsidR="00D942EE" w:rsidRPr="004935EF" w:rsidRDefault="00D942EE" w:rsidP="00D942EE">
      <w:pPr>
        <w:pStyle w:val="List2"/>
        <w:tabs>
          <w:tab w:val="clear" w:pos="1080"/>
          <w:tab w:val="left" w:pos="630"/>
          <w:tab w:val="left" w:pos="1170"/>
        </w:tabs>
        <w:ind w:left="630" w:firstLine="0"/>
      </w:pPr>
    </w:p>
    <w:p w14:paraId="16B7B1BE" w14:textId="77777777" w:rsidR="00D942EE" w:rsidRPr="004935EF" w:rsidRDefault="00D942EE" w:rsidP="00D942EE">
      <w:pPr>
        <w:pStyle w:val="List2"/>
        <w:numPr>
          <w:ilvl w:val="0"/>
          <w:numId w:val="33"/>
        </w:numPr>
        <w:tabs>
          <w:tab w:val="clear" w:pos="1080"/>
          <w:tab w:val="left" w:pos="630"/>
          <w:tab w:val="left" w:pos="1170"/>
        </w:tabs>
        <w:ind w:left="630"/>
      </w:pPr>
      <w:r w:rsidRPr="004935EF">
        <w:t xml:space="preserve">Marrëveshjet mbi të drejtën e autorit, që kanë të bëjnë me transmetimin dhe ritransmetimin e programeve audio-vizuele, do të jenë të vlefshme vetëm pasi ato të jenë regjistruar nga shoqatat për </w:t>
      </w:r>
      <w:commentRangeStart w:id="10"/>
      <w:r w:rsidRPr="004935EF">
        <w:t>administrim kolektiv të të drejtave</w:t>
      </w:r>
      <w:commentRangeEnd w:id="10"/>
      <w:r w:rsidR="0041764F">
        <w:rPr>
          <w:rStyle w:val="CommentReference"/>
          <w:lang w:val="sr-Latn-CS"/>
        </w:rPr>
        <w:commentReference w:id="10"/>
      </w:r>
      <w:r w:rsidRPr="004935EF">
        <w:t xml:space="preserve"> të cilat licencohen nga Zyra për të drejtën e autorit pranë Ministrisë së Kulturës, në pajtim me nenin 171 të Ligjit Nr. 04/L-065.</w:t>
      </w:r>
    </w:p>
    <w:p w14:paraId="202A78AD" w14:textId="77777777" w:rsidR="00D942EE" w:rsidRPr="004935EF" w:rsidRDefault="00D942EE" w:rsidP="00D942EE">
      <w:pPr>
        <w:pStyle w:val="List2"/>
        <w:tabs>
          <w:tab w:val="clear" w:pos="1080"/>
          <w:tab w:val="left" w:pos="630"/>
          <w:tab w:val="left" w:pos="1170"/>
        </w:tabs>
        <w:ind w:left="630" w:firstLine="0"/>
      </w:pPr>
    </w:p>
    <w:p w14:paraId="18645699" w14:textId="77777777" w:rsidR="00D942EE" w:rsidRPr="004935EF" w:rsidRDefault="00D942EE" w:rsidP="00D942EE">
      <w:pPr>
        <w:pStyle w:val="List2"/>
        <w:numPr>
          <w:ilvl w:val="0"/>
          <w:numId w:val="33"/>
        </w:numPr>
        <w:tabs>
          <w:tab w:val="clear" w:pos="1080"/>
          <w:tab w:val="left" w:pos="630"/>
          <w:tab w:val="left" w:pos="1170"/>
        </w:tabs>
        <w:ind w:left="630"/>
      </w:pPr>
      <w:r w:rsidRPr="004935EF">
        <w:t xml:space="preserve">Operatori i rrjetit mund të shpërndajë programe të koduara satelitore vetëm nëse ka arritur një kontratë me bartësin e të drejtave të autorit dhe ku dekodimi është i autorizuar për shpërndarje të mëtejshme. </w:t>
      </w:r>
    </w:p>
    <w:p w14:paraId="5C5AE593" w14:textId="77777777" w:rsidR="00D942EE" w:rsidRPr="004935EF" w:rsidRDefault="00D942EE" w:rsidP="00D942EE">
      <w:pPr>
        <w:pStyle w:val="ListParagraph"/>
        <w:tabs>
          <w:tab w:val="left" w:pos="630"/>
          <w:tab w:val="left" w:pos="1170"/>
        </w:tabs>
        <w:ind w:left="630"/>
        <w:rPr>
          <w:lang w:val="sq-AL"/>
        </w:rPr>
      </w:pPr>
    </w:p>
    <w:p w14:paraId="262628DF" w14:textId="77777777" w:rsidR="00D942EE" w:rsidRPr="004935EF" w:rsidRDefault="00D942EE" w:rsidP="00D942EE">
      <w:pPr>
        <w:pStyle w:val="List2"/>
        <w:numPr>
          <w:ilvl w:val="0"/>
          <w:numId w:val="33"/>
        </w:numPr>
        <w:tabs>
          <w:tab w:val="clear" w:pos="1080"/>
          <w:tab w:val="left" w:pos="630"/>
          <w:tab w:val="left" w:pos="1170"/>
        </w:tabs>
        <w:ind w:left="630"/>
      </w:pPr>
      <w:commentRangeStart w:id="11"/>
      <w:r w:rsidRPr="004935EF">
        <w:t>Operatori i rrjetit nuk mund të jetë edhe ofrues i përmbajtjeve programore.</w:t>
      </w:r>
      <w:commentRangeEnd w:id="11"/>
      <w:r w:rsidR="0041764F">
        <w:rPr>
          <w:rStyle w:val="CommentReference"/>
          <w:lang w:val="sr-Latn-CS"/>
        </w:rPr>
        <w:commentReference w:id="11"/>
      </w:r>
      <w:r w:rsidRPr="004935EF">
        <w:t xml:space="preserve"> </w:t>
      </w:r>
    </w:p>
    <w:p w14:paraId="20FABF24" w14:textId="77777777" w:rsidR="00D942EE" w:rsidRPr="004935EF" w:rsidRDefault="00D942EE" w:rsidP="00D942EE">
      <w:pPr>
        <w:pStyle w:val="NormalWeb"/>
        <w:spacing w:before="0" w:beforeAutospacing="0" w:after="0" w:afterAutospacing="0"/>
        <w:rPr>
          <w:rStyle w:val="hps"/>
          <w:rFonts w:eastAsia="Calibri"/>
          <w:b/>
          <w:lang w:val="sq-AL"/>
        </w:rPr>
      </w:pPr>
    </w:p>
    <w:p w14:paraId="4E839089" w14:textId="77777777"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NENI 8</w:t>
      </w:r>
    </w:p>
    <w:p w14:paraId="284CA40C" w14:textId="77777777" w:rsidR="00D942EE" w:rsidRPr="004935EF" w:rsidRDefault="00D942EE" w:rsidP="00E66D50">
      <w:pPr>
        <w:pStyle w:val="NormalWeb"/>
        <w:tabs>
          <w:tab w:val="left" w:pos="720"/>
        </w:tabs>
        <w:spacing w:before="0" w:beforeAutospacing="0" w:after="0" w:afterAutospacing="0"/>
        <w:ind w:left="630"/>
        <w:jc w:val="center"/>
        <w:rPr>
          <w:rStyle w:val="hps"/>
          <w:rFonts w:eastAsia="Calibri"/>
          <w:b/>
          <w:lang w:val="sq-AL"/>
        </w:rPr>
      </w:pPr>
      <w:r w:rsidRPr="004935EF">
        <w:rPr>
          <w:rStyle w:val="hps"/>
          <w:rFonts w:eastAsia="Calibri"/>
          <w:b/>
          <w:lang w:val="sq-AL"/>
        </w:rPr>
        <w:t>OBLIGIMET LIDHUR ME SHPËRNDARJEN E SHËRBIMEVE MEDIALE AUDIO-VIZUELE DHE SHËRBIMEVE RADIO MEDIALE</w:t>
      </w:r>
    </w:p>
    <w:p w14:paraId="1F3E36C1" w14:textId="77777777" w:rsidR="00D942EE" w:rsidRPr="004935EF" w:rsidRDefault="00D942EE" w:rsidP="00325BB3">
      <w:pPr>
        <w:pStyle w:val="NormalWeb"/>
        <w:spacing w:before="0" w:beforeAutospacing="0" w:after="0" w:afterAutospacing="0"/>
        <w:rPr>
          <w:rStyle w:val="hps"/>
          <w:rFonts w:eastAsia="Calibri"/>
          <w:b/>
          <w:lang w:val="sq-AL"/>
        </w:rPr>
      </w:pPr>
    </w:p>
    <w:p w14:paraId="30C74E26" w14:textId="77777777" w:rsidR="00D942EE" w:rsidRPr="004935EF" w:rsidRDefault="00D942EE" w:rsidP="00325BB3">
      <w:pPr>
        <w:pStyle w:val="NormalWeb"/>
        <w:numPr>
          <w:ilvl w:val="0"/>
          <w:numId w:val="46"/>
        </w:numPr>
        <w:tabs>
          <w:tab w:val="left" w:pos="0"/>
          <w:tab w:val="left" w:pos="747"/>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njoftojë</w:t>
      </w:r>
      <w:r w:rsidRPr="004935EF">
        <w:rPr>
          <w:lang w:val="sq-AL"/>
        </w:rPr>
        <w:t xml:space="preserve"> </w:t>
      </w:r>
      <w:r w:rsidRPr="004935EF">
        <w:rPr>
          <w:rStyle w:val="hps"/>
          <w:rFonts w:eastAsia="Calibri"/>
          <w:lang w:val="sq-AL"/>
        </w:rPr>
        <w:t>në bazë jo-</w:t>
      </w:r>
      <w:r w:rsidRPr="004935EF">
        <w:rPr>
          <w:lang w:val="sq-AL"/>
        </w:rPr>
        <w:t xml:space="preserve">komerciale </w:t>
      </w:r>
      <w:r w:rsidRPr="004935EF">
        <w:rPr>
          <w:rStyle w:val="hps"/>
          <w:rFonts w:eastAsia="Calibri"/>
          <w:lang w:val="sq-AL"/>
        </w:rPr>
        <w:t>një ofertë</w:t>
      </w:r>
      <w:r w:rsidRPr="004935EF">
        <w:rPr>
          <w:lang w:val="sq-AL"/>
        </w:rPr>
        <w:t xml:space="preserve"> </w:t>
      </w:r>
      <w:r w:rsidRPr="004935EF">
        <w:rPr>
          <w:rStyle w:val="hps"/>
          <w:rFonts w:eastAsia="Calibri"/>
          <w:lang w:val="sq-AL"/>
        </w:rPr>
        <w:t>të përhershme për të gjithë të licencuarit për transmetim televiziv tokësor</w:t>
      </w:r>
      <w:r w:rsidRPr="004935EF">
        <w:rPr>
          <w:lang w:val="sq-AL"/>
        </w:rPr>
        <w:t xml:space="preserve"> </w:t>
      </w:r>
      <w:r w:rsidRPr="004935EF">
        <w:rPr>
          <w:rStyle w:val="hps"/>
          <w:rFonts w:eastAsia="Calibri"/>
          <w:lang w:val="sq-AL"/>
        </w:rPr>
        <w:t>për kushtet e shërbimeve mediale</w:t>
      </w:r>
      <w:r w:rsidRPr="004935EF">
        <w:rPr>
          <w:lang w:val="sq-AL"/>
        </w:rPr>
        <w:t xml:space="preserve"> </w:t>
      </w:r>
      <w:r w:rsidRPr="004935EF">
        <w:rPr>
          <w:rStyle w:val="hps"/>
          <w:rFonts w:eastAsia="Calibri"/>
          <w:lang w:val="sq-AL"/>
        </w:rPr>
        <w:t>audiovizuale</w:t>
      </w:r>
      <w:r w:rsidRPr="004935EF">
        <w:rPr>
          <w:lang w:val="sq-AL"/>
        </w:rPr>
        <w:t xml:space="preserve"> </w:t>
      </w:r>
      <w:r w:rsidRPr="004935EF">
        <w:rPr>
          <w:rStyle w:val="hps"/>
          <w:rFonts w:eastAsia="Calibri"/>
          <w:lang w:val="sq-AL"/>
        </w:rPr>
        <w:t>dhe shërbimeve</w:t>
      </w:r>
      <w:r w:rsidRPr="004935EF">
        <w:rPr>
          <w:lang w:val="sq-AL"/>
        </w:rPr>
        <w:t xml:space="preserve"> </w:t>
      </w:r>
      <w:r w:rsidRPr="004935EF">
        <w:rPr>
          <w:rStyle w:val="hps"/>
          <w:rFonts w:eastAsia="Calibri"/>
          <w:lang w:val="sq-AL"/>
        </w:rPr>
        <w:t>radio</w:t>
      </w:r>
      <w:r w:rsidRPr="004935EF">
        <w:rPr>
          <w:lang w:val="sq-AL"/>
        </w:rPr>
        <w:t xml:space="preserve"> </w:t>
      </w:r>
      <w:r w:rsidRPr="004935EF">
        <w:rPr>
          <w:rStyle w:val="hps"/>
          <w:rFonts w:eastAsia="Calibri"/>
          <w:lang w:val="sq-AL"/>
        </w:rPr>
        <w:t>mediale</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transmetim</w:t>
      </w:r>
      <w:r w:rsidRPr="004935EF">
        <w:rPr>
          <w:lang w:val="sq-AL"/>
        </w:rPr>
        <w:t xml:space="preserve"> </w:t>
      </w:r>
      <w:r w:rsidRPr="004935EF">
        <w:rPr>
          <w:rStyle w:val="hps"/>
          <w:rFonts w:eastAsia="Calibri"/>
          <w:lang w:val="sq-AL"/>
        </w:rPr>
        <w:t>tokësor në Kosovë</w:t>
      </w:r>
      <w:r w:rsidRPr="004935EF">
        <w:rPr>
          <w:lang w:val="sq-AL"/>
        </w:rPr>
        <w:t xml:space="preserve">, </w:t>
      </w:r>
      <w:r w:rsidRPr="004935EF">
        <w:rPr>
          <w:rStyle w:val="hps"/>
          <w:rFonts w:eastAsia="Calibri"/>
          <w:lang w:val="sq-AL"/>
        </w:rPr>
        <w:t>zonat e</w:t>
      </w:r>
      <w:r w:rsidRPr="004935EF">
        <w:rPr>
          <w:lang w:val="sq-AL"/>
        </w:rPr>
        <w:t xml:space="preserve"> </w:t>
      </w:r>
      <w:r w:rsidRPr="004935EF">
        <w:rPr>
          <w:rStyle w:val="hps"/>
          <w:rFonts w:eastAsia="Calibri"/>
          <w:lang w:val="sq-AL"/>
        </w:rPr>
        <w:t>transmetimit</w:t>
      </w:r>
      <w:r w:rsidRPr="004935EF">
        <w:rPr>
          <w:lang w:val="sq-AL"/>
        </w:rPr>
        <w:t xml:space="preserve"> </w:t>
      </w:r>
      <w:r w:rsidRPr="004935EF">
        <w:rPr>
          <w:rStyle w:val="hps"/>
          <w:rFonts w:eastAsia="Calibri"/>
          <w:lang w:val="sq-AL"/>
        </w:rPr>
        <w:t>dhe kapaciteteve</w:t>
      </w:r>
      <w:r w:rsidRPr="004935EF">
        <w:rPr>
          <w:lang w:val="sq-AL"/>
        </w:rPr>
        <w:t xml:space="preserve"> </w:t>
      </w:r>
      <w:r w:rsidRPr="004935EF">
        <w:rPr>
          <w:rStyle w:val="hps"/>
          <w:rFonts w:eastAsia="Calibri"/>
          <w:lang w:val="sq-AL"/>
        </w:rPr>
        <w:t>adekuate</w:t>
      </w:r>
      <w:r w:rsidRPr="004935EF">
        <w:rPr>
          <w:lang w:val="sq-AL"/>
        </w:rPr>
        <w:t xml:space="preserve"> </w:t>
      </w:r>
      <w:r w:rsidRPr="004935EF">
        <w:rPr>
          <w:rStyle w:val="hps"/>
          <w:rFonts w:eastAsia="Calibri"/>
          <w:lang w:val="sq-AL"/>
        </w:rPr>
        <w:t>të pranimit të të cilave</w:t>
      </w:r>
      <w:r w:rsidRPr="004935EF">
        <w:rPr>
          <w:lang w:val="sq-AL"/>
        </w:rPr>
        <w:t xml:space="preserve"> </w:t>
      </w:r>
      <w:r w:rsidRPr="004935EF">
        <w:rPr>
          <w:rStyle w:val="hps"/>
          <w:rFonts w:eastAsia="Calibri"/>
          <w:lang w:val="sq-AL"/>
        </w:rPr>
        <w:t>janë të vendosura në</w:t>
      </w:r>
      <w:r w:rsidRPr="004935EF">
        <w:rPr>
          <w:lang w:val="sq-AL"/>
        </w:rPr>
        <w:t xml:space="preserve"> </w:t>
      </w:r>
      <w:r w:rsidRPr="004935EF">
        <w:rPr>
          <w:rStyle w:val="hps"/>
          <w:rFonts w:eastAsia="Calibri"/>
          <w:lang w:val="sq-AL"/>
        </w:rPr>
        <w:t xml:space="preserve">zonën e operatorit të </w:t>
      </w:r>
      <w:r w:rsidRPr="004935EF">
        <w:rPr>
          <w:lang w:val="sq-AL"/>
        </w:rPr>
        <w:t xml:space="preserve">rrjetit </w:t>
      </w:r>
      <w:r w:rsidRPr="004935EF">
        <w:rPr>
          <w:rStyle w:val="hps"/>
          <w:rFonts w:eastAsia="Calibri"/>
          <w:lang w:val="sq-AL"/>
        </w:rPr>
        <w:t>që</w:t>
      </w:r>
      <w:r w:rsidRPr="004935EF">
        <w:rPr>
          <w:lang w:val="sq-AL"/>
        </w:rPr>
        <w:t xml:space="preserve"> </w:t>
      </w:r>
      <w:r w:rsidRPr="004935EF">
        <w:rPr>
          <w:rStyle w:val="hps"/>
          <w:rFonts w:eastAsia="Calibri"/>
          <w:lang w:val="sq-AL"/>
        </w:rPr>
        <w:t>përdoret për</w:t>
      </w:r>
      <w:r w:rsidRPr="004935EF">
        <w:rPr>
          <w:lang w:val="sq-AL"/>
        </w:rPr>
        <w:t xml:space="preserve"> </w:t>
      </w:r>
      <w:r w:rsidRPr="004935EF">
        <w:rPr>
          <w:rStyle w:val="hps"/>
          <w:rFonts w:eastAsia="Calibri"/>
          <w:lang w:val="sq-AL"/>
        </w:rPr>
        <w:t>shpërndarje</w:t>
      </w:r>
      <w:r w:rsidRPr="004935EF">
        <w:rPr>
          <w:lang w:val="sq-AL"/>
        </w:rPr>
        <w:t>.</w:t>
      </w:r>
    </w:p>
    <w:p w14:paraId="690DDEF2" w14:textId="77777777" w:rsidR="00D942EE" w:rsidRPr="004935EF" w:rsidRDefault="00D942EE" w:rsidP="00325BB3">
      <w:pPr>
        <w:pStyle w:val="NormalWeb"/>
        <w:spacing w:before="0" w:beforeAutospacing="0" w:after="0" w:afterAutospacing="0"/>
        <w:ind w:left="360"/>
        <w:rPr>
          <w:rStyle w:val="hps"/>
          <w:rFonts w:eastAsia="Calibri"/>
          <w:lang w:val="sq-AL"/>
        </w:rPr>
      </w:pPr>
    </w:p>
    <w:p w14:paraId="542ECD45" w14:textId="77777777" w:rsidR="00D942EE" w:rsidRPr="004935EF" w:rsidRDefault="00D942EE" w:rsidP="00325BB3">
      <w:pPr>
        <w:pStyle w:val="NormalWeb"/>
        <w:numPr>
          <w:ilvl w:val="0"/>
          <w:numId w:val="46"/>
        </w:numPr>
        <w:tabs>
          <w:tab w:val="left" w:pos="0"/>
          <w:tab w:val="left" w:pos="927"/>
        </w:tabs>
        <w:spacing w:before="0" w:beforeAutospacing="0" w:after="0" w:afterAutospacing="0"/>
        <w:jc w:val="both"/>
        <w:rPr>
          <w:lang w:val="sq-AL"/>
        </w:rPr>
      </w:pPr>
      <w:r w:rsidRPr="004935EF">
        <w:rPr>
          <w:rStyle w:val="hps"/>
          <w:rFonts w:eastAsia="Calibri"/>
          <w:lang w:val="sq-AL"/>
        </w:rPr>
        <w:t>Çdo</w:t>
      </w:r>
      <w:r w:rsidRPr="004935EF">
        <w:rPr>
          <w:lang w:val="sq-AL"/>
        </w:rPr>
        <w:t xml:space="preserve"> </w:t>
      </w:r>
      <w:r w:rsidRPr="004935EF">
        <w:rPr>
          <w:rStyle w:val="hps"/>
          <w:rFonts w:eastAsia="Calibri"/>
          <w:lang w:val="sq-AL"/>
        </w:rPr>
        <w:t>ofrues i</w:t>
      </w:r>
      <w:r w:rsidRPr="004935EF">
        <w:rPr>
          <w:lang w:val="sq-AL"/>
        </w:rPr>
        <w:t xml:space="preserve"> </w:t>
      </w:r>
      <w:r w:rsidRPr="004935EF">
        <w:rPr>
          <w:rStyle w:val="hps"/>
          <w:rFonts w:eastAsia="Calibri"/>
          <w:lang w:val="sq-AL"/>
        </w:rPr>
        <w:t>shërbimeve mediale</w:t>
      </w:r>
      <w:r w:rsidRPr="004935EF">
        <w:rPr>
          <w:lang w:val="sq-AL"/>
        </w:rPr>
        <w:t xml:space="preserve"> </w:t>
      </w:r>
      <w:r w:rsidRPr="004935EF">
        <w:rPr>
          <w:rStyle w:val="hps"/>
          <w:rFonts w:eastAsia="Calibri"/>
          <w:lang w:val="sq-AL"/>
        </w:rPr>
        <w:t>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w:t>
      </w:r>
      <w:r w:rsidRPr="004935EF">
        <w:rPr>
          <w:lang w:val="sq-AL"/>
        </w:rPr>
        <w:t xml:space="preserve"> </w:t>
      </w:r>
      <w:r w:rsidRPr="004935EF">
        <w:rPr>
          <w:rStyle w:val="hps"/>
          <w:rFonts w:eastAsia="Calibri"/>
          <w:lang w:val="sq-AL"/>
        </w:rPr>
        <w:t>mediale,</w:t>
      </w:r>
      <w:r w:rsidRPr="004935EF">
        <w:rPr>
          <w:lang w:val="sq-AL"/>
        </w:rPr>
        <w:t xml:space="preserve"> </w:t>
      </w:r>
      <w:r w:rsidRPr="004935EF">
        <w:rPr>
          <w:rStyle w:val="hps"/>
          <w:rFonts w:eastAsia="Calibri"/>
          <w:lang w:val="sq-AL"/>
        </w:rPr>
        <w:t>ka të drejtë për</w:t>
      </w:r>
      <w:r w:rsidRPr="004935EF">
        <w:rPr>
          <w:lang w:val="sq-AL"/>
        </w:rPr>
        <w:t xml:space="preserve"> </w:t>
      </w:r>
      <w:r w:rsidRPr="004935EF">
        <w:rPr>
          <w:rStyle w:val="hps"/>
          <w:rFonts w:eastAsia="Calibri"/>
          <w:lang w:val="sq-AL"/>
        </w:rPr>
        <w:t>trajtim</w:t>
      </w:r>
      <w:r w:rsidRPr="004935EF">
        <w:rPr>
          <w:lang w:val="sq-AL"/>
        </w:rPr>
        <w:t xml:space="preserve"> </w:t>
      </w:r>
      <w:r w:rsidRPr="004935EF">
        <w:rPr>
          <w:rStyle w:val="hps"/>
          <w:rFonts w:eastAsia="Calibri"/>
          <w:lang w:val="sq-AL"/>
        </w:rPr>
        <w:t>të barabartë</w:t>
      </w:r>
      <w:r w:rsidRPr="004935EF">
        <w:rPr>
          <w:lang w:val="sq-AL"/>
        </w:rPr>
        <w:t xml:space="preserve"> </w:t>
      </w:r>
      <w:r w:rsidRPr="004935EF">
        <w:rPr>
          <w:rStyle w:val="hps"/>
          <w:rFonts w:eastAsia="Calibri"/>
          <w:lang w:val="sq-AL"/>
        </w:rPr>
        <w:t>me të njëjtat kushte</w:t>
      </w:r>
      <w:r w:rsidRPr="004935EF">
        <w:rPr>
          <w:lang w:val="sq-AL"/>
        </w:rPr>
        <w:t xml:space="preserve"> </w:t>
      </w:r>
      <w:r w:rsidRPr="004935EF">
        <w:rPr>
          <w:rStyle w:val="hps"/>
          <w:rFonts w:eastAsia="Calibri"/>
          <w:lang w:val="sq-AL"/>
        </w:rPr>
        <w:t>në lidhje me</w:t>
      </w:r>
      <w:r w:rsidRPr="004935EF">
        <w:rPr>
          <w:lang w:val="sq-AL"/>
        </w:rPr>
        <w:t xml:space="preserve"> </w:t>
      </w:r>
      <w:r w:rsidRPr="004935EF">
        <w:rPr>
          <w:rStyle w:val="hps"/>
          <w:rFonts w:eastAsia="Calibri"/>
          <w:lang w:val="sq-AL"/>
        </w:rPr>
        <w:t>shpërndarjen, varësisht</w:t>
      </w:r>
      <w:r w:rsidRPr="004935EF">
        <w:rPr>
          <w:lang w:val="sq-AL"/>
        </w:rPr>
        <w:t xml:space="preserve"> nga </w:t>
      </w:r>
      <w:r w:rsidRPr="004935EF">
        <w:rPr>
          <w:rStyle w:val="hps"/>
          <w:rFonts w:eastAsia="Calibri"/>
          <w:lang w:val="sq-AL"/>
        </w:rPr>
        <w:t>interesi komercial</w:t>
      </w:r>
      <w:r w:rsidRPr="004935EF">
        <w:rPr>
          <w:lang w:val="sq-AL"/>
        </w:rPr>
        <w:t xml:space="preserve"> </w:t>
      </w:r>
      <w:r w:rsidRPr="004935EF">
        <w:rPr>
          <w:rStyle w:val="hps"/>
          <w:rFonts w:eastAsia="Calibri"/>
          <w:lang w:val="sq-AL"/>
        </w:rPr>
        <w:t>dhe kapaciteteve</w:t>
      </w:r>
      <w:r w:rsidRPr="004935EF">
        <w:rPr>
          <w:lang w:val="sq-AL"/>
        </w:rPr>
        <w:t xml:space="preserve"> </w:t>
      </w:r>
      <w:r w:rsidRPr="004935EF">
        <w:rPr>
          <w:rStyle w:val="hps"/>
          <w:rFonts w:eastAsia="Calibri"/>
          <w:lang w:val="sq-AL"/>
        </w:rPr>
        <w:t>teknike të të</w:t>
      </w:r>
      <w:r w:rsidRPr="004935EF">
        <w:rPr>
          <w:lang w:val="sq-AL"/>
        </w:rPr>
        <w:t xml:space="preserve"> </w:t>
      </w:r>
      <w:r w:rsidRPr="004935EF">
        <w:rPr>
          <w:rStyle w:val="hps"/>
          <w:rFonts w:eastAsia="Calibri"/>
          <w:lang w:val="sq-AL"/>
        </w:rPr>
        <w:t>licencuarit.</w:t>
      </w:r>
    </w:p>
    <w:p w14:paraId="2285A45D" w14:textId="77777777" w:rsidR="00D942EE" w:rsidRPr="004935EF" w:rsidRDefault="00D942EE" w:rsidP="00325BB3">
      <w:pPr>
        <w:pStyle w:val="NormalWeb"/>
        <w:spacing w:before="0" w:beforeAutospacing="0" w:after="0" w:afterAutospacing="0"/>
        <w:rPr>
          <w:rStyle w:val="hps"/>
          <w:rFonts w:eastAsia="Calibri"/>
          <w:lang w:val="sq-AL"/>
        </w:rPr>
      </w:pPr>
    </w:p>
    <w:p w14:paraId="7BFF4485" w14:textId="77777777" w:rsidR="00D942EE" w:rsidRPr="004935EF" w:rsidRDefault="00D942EE" w:rsidP="00325BB3">
      <w:pPr>
        <w:pStyle w:val="NormalWeb"/>
        <w:numPr>
          <w:ilvl w:val="0"/>
          <w:numId w:val="46"/>
        </w:numPr>
        <w:tabs>
          <w:tab w:val="left" w:pos="0"/>
          <w:tab w:val="left" w:pos="657"/>
        </w:tabs>
        <w:spacing w:before="0" w:beforeAutospacing="0" w:after="0" w:afterAutospacing="0"/>
        <w:jc w:val="both"/>
        <w:rPr>
          <w:rStyle w:val="hps"/>
          <w:rFonts w:eastAsia="Calibri"/>
          <w:lang w:val="sq-AL"/>
        </w:rPr>
      </w:pPr>
      <w:r w:rsidRPr="004935EF">
        <w:rPr>
          <w:rStyle w:val="hps"/>
          <w:rFonts w:eastAsia="Calibri"/>
          <w:lang w:val="sq-AL"/>
        </w:rPr>
        <w:t>Nëse i licencuari duhet të ngarkojë (vë tarifa) për shpërndarje,</w:t>
      </w:r>
      <w:r w:rsidRPr="004935EF">
        <w:rPr>
          <w:lang w:val="sq-AL"/>
        </w:rPr>
        <w:t xml:space="preserve"> </w:t>
      </w:r>
      <w:r w:rsidRPr="004935EF">
        <w:rPr>
          <w:rStyle w:val="hps"/>
          <w:rFonts w:eastAsia="Calibri"/>
          <w:lang w:val="sq-AL"/>
        </w:rPr>
        <w:t>ai është i detyruar</w:t>
      </w:r>
      <w:r w:rsidRPr="004935EF">
        <w:rPr>
          <w:lang w:val="sq-AL"/>
        </w:rPr>
        <w:t xml:space="preserve"> </w:t>
      </w:r>
      <w:r w:rsidRPr="004935EF">
        <w:rPr>
          <w:rStyle w:val="hps"/>
          <w:rFonts w:eastAsia="Calibri"/>
          <w:lang w:val="sq-AL"/>
        </w:rPr>
        <w:t>të publikojë</w:t>
      </w:r>
      <w:r w:rsidRPr="004935EF">
        <w:rPr>
          <w:lang w:val="sq-AL"/>
        </w:rPr>
        <w:t xml:space="preserve"> </w:t>
      </w:r>
      <w:r w:rsidRPr="004935EF">
        <w:rPr>
          <w:rStyle w:val="hps"/>
          <w:rFonts w:eastAsia="Calibri"/>
          <w:lang w:val="sq-AL"/>
        </w:rPr>
        <w:t>listën e çmimeve</w:t>
      </w:r>
      <w:r w:rsidRPr="004935EF">
        <w:rPr>
          <w:lang w:val="sq-AL"/>
        </w:rPr>
        <w:t xml:space="preserve"> </w:t>
      </w:r>
      <w:r w:rsidRPr="004935EF">
        <w:rPr>
          <w:rStyle w:val="hps"/>
          <w:rFonts w:eastAsia="Calibri"/>
          <w:lang w:val="sq-AL"/>
        </w:rPr>
        <w:t>të shpërndarjes.</w:t>
      </w:r>
    </w:p>
    <w:p w14:paraId="0AF4A020" w14:textId="77777777" w:rsidR="00D942EE" w:rsidRPr="004935EF" w:rsidRDefault="00D942EE" w:rsidP="00D942EE">
      <w:pPr>
        <w:pStyle w:val="NormalWeb"/>
        <w:spacing w:before="0" w:beforeAutospacing="0" w:after="0" w:afterAutospacing="0"/>
        <w:jc w:val="center"/>
        <w:rPr>
          <w:rStyle w:val="hps"/>
          <w:rFonts w:eastAsia="Calibri"/>
          <w:b/>
          <w:lang w:val="sq-AL"/>
        </w:rPr>
      </w:pPr>
    </w:p>
    <w:p w14:paraId="65AF9E33"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9</w:t>
      </w:r>
    </w:p>
    <w:p w14:paraId="1D54FBAC"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NDALESAT PËR MODIFIKIM</w:t>
      </w:r>
    </w:p>
    <w:p w14:paraId="6047B399" w14:textId="77777777" w:rsidR="00D942EE" w:rsidRPr="004935EF" w:rsidRDefault="00D942EE" w:rsidP="00D942EE">
      <w:pPr>
        <w:pStyle w:val="NormalWeb"/>
        <w:tabs>
          <w:tab w:val="left" w:pos="360"/>
        </w:tabs>
        <w:ind w:left="360"/>
        <w:jc w:val="both"/>
        <w:rPr>
          <w:rStyle w:val="hps"/>
          <w:rFonts w:eastAsia="Calibri"/>
          <w:b/>
          <w:lang w:val="sq-AL"/>
        </w:rPr>
      </w:pPr>
      <w:commentRangeStart w:id="12"/>
      <w:r w:rsidRPr="004935EF">
        <w:rPr>
          <w:rStyle w:val="hps"/>
          <w:rFonts w:eastAsia="Calibri"/>
          <w:lang w:val="sq-AL"/>
        </w:rPr>
        <w:lastRenderedPageBreak/>
        <w:t>Çdo</w:t>
      </w:r>
      <w:r w:rsidRPr="004935EF">
        <w:rPr>
          <w:lang w:val="sq-AL"/>
        </w:rPr>
        <w:t xml:space="preserve"> </w:t>
      </w:r>
      <w:r w:rsidRPr="004935EF">
        <w:rPr>
          <w:rStyle w:val="hps"/>
          <w:rFonts w:eastAsia="Calibri"/>
          <w:lang w:val="sq-AL"/>
        </w:rPr>
        <w:t>ndryshim i rrjedhës së programeve gjatë shërbimeve</w:t>
      </w:r>
      <w:r w:rsidRPr="004935EF">
        <w:rPr>
          <w:lang w:val="sq-AL"/>
        </w:rPr>
        <w:t xml:space="preserve"> </w:t>
      </w:r>
      <w:r w:rsidRPr="004935EF">
        <w:rPr>
          <w:rStyle w:val="hps"/>
          <w:rFonts w:eastAsia="Calibri"/>
          <w:lang w:val="sq-AL"/>
        </w:rPr>
        <w:t>mediale</w:t>
      </w:r>
      <w:r w:rsidRPr="004935EF">
        <w:rPr>
          <w:lang w:val="sq-AL"/>
        </w:rPr>
        <w:t xml:space="preserve"> </w:t>
      </w:r>
      <w:r w:rsidRPr="004935EF">
        <w:rPr>
          <w:rStyle w:val="hps"/>
          <w:rFonts w:eastAsia="Calibri"/>
          <w:lang w:val="sq-AL"/>
        </w:rPr>
        <w:t>audio-vizuale</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radio mediale të</w:t>
      </w:r>
      <w:r w:rsidRPr="004935EF">
        <w:rPr>
          <w:lang w:val="sq-AL"/>
        </w:rPr>
        <w:t xml:space="preserve"> </w:t>
      </w:r>
      <w:r w:rsidRPr="004935EF">
        <w:rPr>
          <w:rStyle w:val="hps"/>
          <w:rFonts w:eastAsia="Calibri"/>
          <w:lang w:val="sq-AL"/>
        </w:rPr>
        <w:t>shpërndara</w:t>
      </w:r>
      <w:r w:rsidRPr="004935EF">
        <w:rPr>
          <w:lang w:val="sq-AL"/>
        </w:rPr>
        <w:t xml:space="preserve"> </w:t>
      </w:r>
      <w:r w:rsidRPr="004935EF">
        <w:rPr>
          <w:rStyle w:val="hps"/>
          <w:rFonts w:eastAsia="Calibri"/>
          <w:lang w:val="sq-AL"/>
        </w:rPr>
        <w:t>nga</w:t>
      </w:r>
      <w:r w:rsidRPr="004935EF">
        <w:rPr>
          <w:lang w:val="sq-AL"/>
        </w:rPr>
        <w:t xml:space="preserve"> </w:t>
      </w:r>
      <w:r w:rsidRPr="004935EF">
        <w:rPr>
          <w:rStyle w:val="hps"/>
          <w:rFonts w:eastAsia="Calibri"/>
          <w:lang w:val="sq-AL"/>
        </w:rPr>
        <w:t>i licencuari</w:t>
      </w:r>
      <w:r w:rsidRPr="004935EF">
        <w:rPr>
          <w:lang w:val="sq-AL"/>
        </w:rPr>
        <w:t xml:space="preserve"> </w:t>
      </w:r>
      <w:r w:rsidRPr="004935EF">
        <w:rPr>
          <w:rStyle w:val="hps"/>
          <w:rFonts w:eastAsia="Calibri"/>
          <w:lang w:val="sq-AL"/>
        </w:rPr>
        <w:t>është i ndaluar.</w:t>
      </w:r>
      <w:r w:rsidRPr="004935EF">
        <w:rPr>
          <w:lang w:val="sq-AL"/>
        </w:rPr>
        <w:t xml:space="preserve"> </w:t>
      </w:r>
      <w:r w:rsidRPr="004935EF">
        <w:rPr>
          <w:rStyle w:val="hps"/>
          <w:rFonts w:eastAsia="Calibri"/>
          <w:lang w:val="sq-AL"/>
        </w:rPr>
        <w:t>Të gjitha shërbimet</w:t>
      </w:r>
      <w:r w:rsidRPr="004935EF">
        <w:rPr>
          <w:lang w:val="sq-AL"/>
        </w:rPr>
        <w:t xml:space="preserve"> </w:t>
      </w:r>
      <w:r w:rsidRPr="004935EF">
        <w:rPr>
          <w:rStyle w:val="hps"/>
          <w:rFonts w:eastAsia="Calibri"/>
          <w:lang w:val="sq-AL"/>
        </w:rPr>
        <w:t>mediale</w:t>
      </w:r>
      <w:r w:rsidRPr="004935EF">
        <w:rPr>
          <w:lang w:val="sq-AL"/>
        </w:rPr>
        <w:t xml:space="preserve"> </w:t>
      </w:r>
      <w:r w:rsidRPr="004935EF">
        <w:rPr>
          <w:rStyle w:val="hps"/>
          <w:rFonts w:eastAsia="Calibri"/>
          <w:lang w:val="sq-AL"/>
        </w:rPr>
        <w:t>audio-vizuele</w:t>
      </w:r>
      <w:r w:rsidRPr="004935EF">
        <w:rPr>
          <w:lang w:val="sq-AL"/>
        </w:rPr>
        <w:t xml:space="preserve"> </w:t>
      </w:r>
      <w:r w:rsidRPr="004935EF">
        <w:rPr>
          <w:rStyle w:val="hps"/>
          <w:rFonts w:eastAsia="Calibri"/>
          <w:lang w:val="sq-AL"/>
        </w:rPr>
        <w:t>dhe shërbimet</w:t>
      </w:r>
      <w:r w:rsidRPr="004935EF">
        <w:rPr>
          <w:lang w:val="sq-AL"/>
        </w:rPr>
        <w:t xml:space="preserve"> </w:t>
      </w:r>
      <w:r w:rsidRPr="004935EF">
        <w:rPr>
          <w:rStyle w:val="hps"/>
          <w:rFonts w:eastAsia="Calibri"/>
          <w:lang w:val="sq-AL"/>
        </w:rPr>
        <w:t>radio</w:t>
      </w:r>
      <w:r w:rsidRPr="004935EF">
        <w:rPr>
          <w:lang w:val="sq-AL"/>
        </w:rPr>
        <w:t xml:space="preserve"> </w:t>
      </w:r>
      <w:r w:rsidRPr="004935EF">
        <w:rPr>
          <w:rStyle w:val="hps"/>
          <w:rFonts w:eastAsia="Calibri"/>
          <w:lang w:val="sq-AL"/>
        </w:rPr>
        <w:t>mediale</w:t>
      </w:r>
      <w:r w:rsidRPr="004935EF">
        <w:rPr>
          <w:lang w:val="sq-AL"/>
        </w:rPr>
        <w:t xml:space="preserve"> </w:t>
      </w:r>
      <w:r w:rsidRPr="004935EF">
        <w:rPr>
          <w:rStyle w:val="hps"/>
          <w:rFonts w:eastAsia="Calibri"/>
          <w:lang w:val="sq-AL"/>
        </w:rPr>
        <w:t>duhet të shpërndahen të</w:t>
      </w:r>
      <w:r w:rsidRPr="004935EF">
        <w:rPr>
          <w:lang w:val="sq-AL"/>
        </w:rPr>
        <w:t xml:space="preserve"> </w:t>
      </w:r>
      <w:r w:rsidRPr="004935EF">
        <w:rPr>
          <w:rStyle w:val="hps"/>
          <w:rFonts w:eastAsia="Calibri"/>
          <w:lang w:val="sq-AL"/>
        </w:rPr>
        <w:t>pandryshuara</w:t>
      </w:r>
      <w:ins w:id="13" w:author="Florent Perjuci" w:date="2013-12-12T01:14:00Z">
        <w:r w:rsidR="00BE37CC">
          <w:rPr>
            <w:rStyle w:val="hps"/>
            <w:rFonts w:eastAsia="Calibri"/>
            <w:lang w:val="sq-AL"/>
          </w:rPr>
          <w:t xml:space="preserve">, </w:t>
        </w:r>
      </w:ins>
      <w:ins w:id="14" w:author="Florent Perjuci" w:date="2013-12-12T01:16:00Z">
        <w:r w:rsidR="00BE37CC">
          <w:rPr>
            <w:rStyle w:val="hps"/>
            <w:rFonts w:eastAsia="Calibri"/>
            <w:lang w:val="sq-AL"/>
          </w:rPr>
          <w:t xml:space="preserve">te </w:t>
        </w:r>
      </w:ins>
      <w:ins w:id="15" w:author="Florent Perjuci" w:date="2013-12-12T01:14:00Z">
        <w:r w:rsidR="00BE37CC">
          <w:rPr>
            <w:rStyle w:val="hps"/>
            <w:rFonts w:eastAsia="Calibri"/>
            <w:lang w:val="sq-AL"/>
          </w:rPr>
          <w:t xml:space="preserve">pa </w:t>
        </w:r>
      </w:ins>
      <w:ins w:id="16" w:author="Florent Perjuci" w:date="2013-12-12T01:16:00Z">
        <w:r w:rsidR="00BE37CC">
          <w:rPr>
            <w:rStyle w:val="hps"/>
            <w:rFonts w:eastAsia="Calibri"/>
            <w:lang w:val="sq-AL"/>
          </w:rPr>
          <w:t xml:space="preserve">shkurutuara dhe pa </w:t>
        </w:r>
      </w:ins>
      <w:ins w:id="17" w:author="Florent Perjuci" w:date="2013-12-12T01:14:00Z">
        <w:r w:rsidR="00BE37CC">
          <w:rPr>
            <w:rStyle w:val="hps"/>
            <w:rFonts w:eastAsia="Calibri"/>
            <w:lang w:val="sq-AL"/>
          </w:rPr>
          <w:t xml:space="preserve">vonese, </w:t>
        </w:r>
      </w:ins>
      <w:del w:id="18" w:author="Florent Perjuci" w:date="2013-12-12T01:16:00Z">
        <w:r w:rsidRPr="004935EF" w:rsidDel="00BE37CC">
          <w:rPr>
            <w:lang w:val="sq-AL"/>
          </w:rPr>
          <w:delText xml:space="preserve"> </w:delText>
        </w:r>
      </w:del>
      <w:r w:rsidRPr="004935EF">
        <w:rPr>
          <w:rStyle w:val="hps"/>
          <w:rFonts w:eastAsia="Calibri"/>
          <w:lang w:val="sq-AL"/>
        </w:rPr>
        <w:t>në formën e</w:t>
      </w:r>
      <w:r w:rsidRPr="004935EF">
        <w:rPr>
          <w:lang w:val="sq-AL"/>
        </w:rPr>
        <w:t xml:space="preserve"> </w:t>
      </w:r>
      <w:r w:rsidRPr="004935EF">
        <w:rPr>
          <w:rStyle w:val="hps"/>
          <w:rFonts w:eastAsia="Calibri"/>
          <w:lang w:val="sq-AL"/>
        </w:rPr>
        <w:t>pranuar</w:t>
      </w:r>
      <w:r w:rsidRPr="004935EF">
        <w:rPr>
          <w:lang w:val="sq-AL"/>
        </w:rPr>
        <w:t xml:space="preserve"> </w:t>
      </w:r>
      <w:r w:rsidRPr="004935EF">
        <w:rPr>
          <w:rStyle w:val="hps"/>
          <w:rFonts w:eastAsia="Calibri"/>
          <w:lang w:val="sq-AL"/>
        </w:rPr>
        <w:t xml:space="preserve">nga </w:t>
      </w:r>
      <w:del w:id="19" w:author="Florent Perjuci" w:date="2013-12-12T01:16:00Z">
        <w:r w:rsidRPr="004935EF" w:rsidDel="00BE37CC">
          <w:rPr>
            <w:rStyle w:val="hps"/>
            <w:rFonts w:eastAsia="Calibri"/>
            <w:lang w:val="sq-AL"/>
          </w:rPr>
          <w:delText xml:space="preserve">pronari </w:delText>
        </w:r>
      </w:del>
      <w:ins w:id="20" w:author="Florent Perjuci" w:date="2013-12-12T01:16:00Z">
        <w:r w:rsidR="00BE37CC">
          <w:rPr>
            <w:rStyle w:val="hps"/>
            <w:rFonts w:eastAsia="Calibri"/>
            <w:lang w:val="sq-AL"/>
          </w:rPr>
          <w:t>transmetuesi</w:t>
        </w:r>
        <w:r w:rsidR="00BE37CC" w:rsidRPr="004935EF">
          <w:rPr>
            <w:rStyle w:val="hps"/>
            <w:rFonts w:eastAsia="Calibri"/>
            <w:lang w:val="sq-AL"/>
          </w:rPr>
          <w:t xml:space="preserve"> </w:t>
        </w:r>
      </w:ins>
      <w:r w:rsidRPr="004935EF">
        <w:rPr>
          <w:rStyle w:val="hps"/>
          <w:rFonts w:eastAsia="Calibri"/>
          <w:lang w:val="sq-AL"/>
        </w:rPr>
        <w:t>i</w:t>
      </w:r>
      <w:r w:rsidRPr="004935EF">
        <w:rPr>
          <w:lang w:val="sq-AL"/>
        </w:rPr>
        <w:t xml:space="preserve"> </w:t>
      </w:r>
      <w:r w:rsidRPr="004935EF">
        <w:rPr>
          <w:rStyle w:val="hps"/>
          <w:rFonts w:eastAsia="Calibri"/>
          <w:lang w:val="sq-AL"/>
        </w:rPr>
        <w:t>programit</w:t>
      </w:r>
      <w:r w:rsidRPr="004935EF">
        <w:rPr>
          <w:lang w:val="sq-AL"/>
        </w:rPr>
        <w:t xml:space="preserve"> </w:t>
      </w:r>
      <w:r w:rsidRPr="004935EF">
        <w:rPr>
          <w:rStyle w:val="hps"/>
          <w:rFonts w:eastAsia="Calibri"/>
          <w:lang w:val="sq-AL"/>
        </w:rPr>
        <w:t>dhe pa</w:t>
      </w:r>
      <w:r w:rsidRPr="004935EF">
        <w:rPr>
          <w:lang w:val="sq-AL"/>
        </w:rPr>
        <w:t xml:space="preserve"> </w:t>
      </w:r>
      <w:r w:rsidRPr="004935EF">
        <w:rPr>
          <w:rStyle w:val="hps"/>
          <w:rFonts w:eastAsia="Calibri"/>
          <w:lang w:val="sq-AL"/>
        </w:rPr>
        <w:t>futjen e</w:t>
      </w:r>
      <w:r w:rsidRPr="004935EF">
        <w:rPr>
          <w:lang w:val="sq-AL"/>
        </w:rPr>
        <w:t xml:space="preserve"> </w:t>
      </w:r>
      <w:r w:rsidRPr="004935EF">
        <w:rPr>
          <w:rStyle w:val="hps"/>
          <w:rFonts w:eastAsia="Calibri"/>
          <w:lang w:val="sq-AL"/>
        </w:rPr>
        <w:t>komunikimeve komreciale</w:t>
      </w:r>
      <w:r w:rsidRPr="004935EF">
        <w:rPr>
          <w:lang w:val="sq-AL"/>
        </w:rPr>
        <w:t xml:space="preserve">, njoftimeve </w:t>
      </w:r>
      <w:r w:rsidRPr="004935EF">
        <w:rPr>
          <w:rStyle w:val="hps"/>
          <w:rFonts w:eastAsia="Calibri"/>
          <w:lang w:val="sq-AL"/>
        </w:rPr>
        <w:t>dhe përmbajtjeve</w:t>
      </w:r>
      <w:r w:rsidRPr="004935EF">
        <w:rPr>
          <w:lang w:val="sq-AL"/>
        </w:rPr>
        <w:t xml:space="preserve"> </w:t>
      </w:r>
      <w:r w:rsidRPr="004935EF">
        <w:rPr>
          <w:rStyle w:val="hps"/>
          <w:rFonts w:eastAsia="Calibri"/>
          <w:lang w:val="sq-AL"/>
        </w:rPr>
        <w:t xml:space="preserve">të tjera të ngjashme nga operatorët e rrjetit. </w:t>
      </w:r>
      <w:commentRangeEnd w:id="12"/>
      <w:r w:rsidR="00BE37CC">
        <w:rPr>
          <w:rStyle w:val="CommentReference"/>
        </w:rPr>
        <w:commentReference w:id="12"/>
      </w:r>
    </w:p>
    <w:p w14:paraId="39C1E4AD" w14:textId="77777777" w:rsidR="00D942EE" w:rsidRPr="004935EF" w:rsidRDefault="00D942EE" w:rsidP="00D942EE">
      <w:pPr>
        <w:pStyle w:val="NormalWeb"/>
        <w:tabs>
          <w:tab w:val="left" w:pos="360"/>
        </w:tabs>
        <w:spacing w:before="0" w:beforeAutospacing="0" w:after="0" w:afterAutospacing="0"/>
        <w:jc w:val="center"/>
        <w:rPr>
          <w:rStyle w:val="hps"/>
          <w:rFonts w:eastAsia="Calibri"/>
          <w:b/>
          <w:lang w:val="sq-AL"/>
        </w:rPr>
      </w:pPr>
      <w:r w:rsidRPr="004935EF">
        <w:rPr>
          <w:rStyle w:val="hps"/>
          <w:rFonts w:eastAsia="Calibri"/>
          <w:b/>
          <w:lang w:val="sq-AL"/>
        </w:rPr>
        <w:t>NENI 10</w:t>
      </w:r>
    </w:p>
    <w:p w14:paraId="5E6E907F"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SISTEMI I QASJES SË KUSHTËZUAR</w:t>
      </w:r>
    </w:p>
    <w:p w14:paraId="52AA3532" w14:textId="77777777" w:rsidR="003318B0" w:rsidRPr="004935EF" w:rsidRDefault="003318B0" w:rsidP="00D942EE">
      <w:pPr>
        <w:pStyle w:val="NormalWeb"/>
        <w:spacing w:before="0" w:beforeAutospacing="0" w:after="0" w:afterAutospacing="0"/>
        <w:jc w:val="center"/>
        <w:rPr>
          <w:rStyle w:val="hps"/>
          <w:b/>
          <w:lang w:val="sq-AL"/>
        </w:rPr>
      </w:pPr>
    </w:p>
    <w:p w14:paraId="66C7AFEE" w14:textId="77777777" w:rsidR="00D942EE" w:rsidRPr="004935EF" w:rsidRDefault="00D942EE" w:rsidP="00E66D50">
      <w:pPr>
        <w:pStyle w:val="NormalWeb"/>
        <w:tabs>
          <w:tab w:val="left" w:pos="360"/>
        </w:tabs>
        <w:spacing w:before="0" w:beforeAutospacing="0" w:after="0" w:afterAutospacing="0"/>
        <w:ind w:left="360"/>
        <w:jc w:val="both"/>
        <w:rPr>
          <w:rStyle w:val="hps"/>
          <w:rFonts w:eastAsia="Calibri"/>
          <w:lang w:val="sq-AL"/>
        </w:rPr>
      </w:pPr>
      <w:r w:rsidRPr="004935EF">
        <w:rPr>
          <w:rStyle w:val="hps"/>
          <w:rFonts w:eastAsia="Calibri"/>
          <w:lang w:val="sq-AL"/>
        </w:rPr>
        <w:t>Kur i licencuari</w:t>
      </w:r>
      <w:r w:rsidRPr="004935EF">
        <w:rPr>
          <w:lang w:val="sq-AL"/>
        </w:rPr>
        <w:t xml:space="preserve"> </w:t>
      </w:r>
      <w:r w:rsidRPr="004935EF">
        <w:rPr>
          <w:rStyle w:val="hps"/>
          <w:rFonts w:eastAsia="Calibri"/>
          <w:lang w:val="sq-AL"/>
        </w:rPr>
        <w:t>ofron shërbim</w:t>
      </w:r>
      <w:r w:rsidRPr="004935EF">
        <w:rPr>
          <w:lang w:val="sq-AL"/>
        </w:rPr>
        <w:t xml:space="preserve"> </w:t>
      </w:r>
      <w:r w:rsidRPr="004935EF">
        <w:rPr>
          <w:rStyle w:val="hps"/>
          <w:rFonts w:eastAsia="Calibri"/>
          <w:lang w:val="sq-AL"/>
        </w:rPr>
        <w:t>duke përdorur</w:t>
      </w:r>
      <w:r w:rsidRPr="004935EF">
        <w:rPr>
          <w:lang w:val="sq-AL"/>
        </w:rPr>
        <w:t xml:space="preserve"> </w:t>
      </w:r>
      <w:r w:rsidRPr="004935EF">
        <w:rPr>
          <w:rStyle w:val="hps"/>
          <w:rFonts w:eastAsia="Calibri"/>
          <w:lang w:val="sq-AL"/>
        </w:rPr>
        <w:t>sistemin e</w:t>
      </w:r>
      <w:r w:rsidRPr="004935EF">
        <w:rPr>
          <w:lang w:val="sq-AL"/>
        </w:rPr>
        <w:t xml:space="preserve"> </w:t>
      </w:r>
      <w:r w:rsidRPr="004935EF">
        <w:rPr>
          <w:rStyle w:val="hps"/>
          <w:rFonts w:eastAsia="Calibri"/>
          <w:lang w:val="sq-AL"/>
        </w:rPr>
        <w:t>qasjes së kushtëzuar</w:t>
      </w:r>
      <w:r w:rsidRPr="004935EF">
        <w:rPr>
          <w:lang w:val="sq-AL"/>
        </w:rPr>
        <w:t xml:space="preserve">,  </w:t>
      </w:r>
      <w:r w:rsidRPr="004935EF">
        <w:rPr>
          <w:rStyle w:val="hps"/>
          <w:rFonts w:eastAsia="Calibri"/>
          <w:lang w:val="sq-AL"/>
        </w:rPr>
        <w:t>duhet t’i dorëzojë KPM-së</w:t>
      </w:r>
      <w:r w:rsidRPr="004935EF">
        <w:rPr>
          <w:lang w:val="sq-AL"/>
        </w:rPr>
        <w:t xml:space="preserve"> </w:t>
      </w:r>
      <w:r w:rsidRPr="004935EF">
        <w:rPr>
          <w:rStyle w:val="hps"/>
          <w:rFonts w:eastAsia="Calibri"/>
          <w:lang w:val="sq-AL"/>
        </w:rPr>
        <w:t>udhëzimet e qarta</w:t>
      </w:r>
      <w:r w:rsidRPr="004935EF">
        <w:rPr>
          <w:lang w:val="sq-AL"/>
        </w:rPr>
        <w:t xml:space="preserve"> të përdorimit </w:t>
      </w:r>
      <w:r w:rsidRPr="004935EF">
        <w:rPr>
          <w:rStyle w:val="hps"/>
          <w:rFonts w:eastAsia="Calibri"/>
          <w:lang w:val="sq-AL"/>
        </w:rPr>
        <w:t>në mënyrë që t’i</w:t>
      </w:r>
      <w:r w:rsidRPr="004935EF">
        <w:rPr>
          <w:lang w:val="sq-AL"/>
        </w:rPr>
        <w:t xml:space="preserve"> </w:t>
      </w:r>
      <w:r w:rsidRPr="004935EF">
        <w:rPr>
          <w:rStyle w:val="hps"/>
          <w:rFonts w:eastAsia="Calibri"/>
          <w:lang w:val="sq-AL"/>
        </w:rPr>
        <w:t>mundësojë</w:t>
      </w:r>
      <w:r w:rsidRPr="004935EF">
        <w:rPr>
          <w:lang w:val="sq-AL"/>
        </w:rPr>
        <w:t xml:space="preserve"> KPM-së </w:t>
      </w:r>
      <w:r w:rsidRPr="004935EF">
        <w:rPr>
          <w:rStyle w:val="hps"/>
          <w:rFonts w:eastAsia="Calibri"/>
          <w:lang w:val="sq-AL"/>
        </w:rPr>
        <w:t>kryerjen</w:t>
      </w:r>
      <w:r w:rsidRPr="004935EF">
        <w:rPr>
          <w:lang w:val="sq-AL"/>
        </w:rPr>
        <w:t xml:space="preserve"> e </w:t>
      </w:r>
      <w:r w:rsidRPr="004935EF">
        <w:rPr>
          <w:rStyle w:val="hps"/>
          <w:rFonts w:eastAsia="Calibri"/>
          <w:lang w:val="sq-AL"/>
        </w:rPr>
        <w:t>kontrolleve dhe monitorimeve</w:t>
      </w:r>
      <w:r w:rsidRPr="004935EF">
        <w:rPr>
          <w:lang w:val="sq-AL"/>
        </w:rPr>
        <w:t xml:space="preserve">. </w:t>
      </w:r>
      <w:r w:rsidRPr="004935EF">
        <w:rPr>
          <w:rStyle w:val="hps"/>
          <w:rFonts w:eastAsia="Calibri"/>
          <w:lang w:val="sq-AL"/>
        </w:rPr>
        <w:t>Kjo</w:t>
      </w:r>
      <w:r w:rsidRPr="004935EF">
        <w:rPr>
          <w:lang w:val="sq-AL"/>
        </w:rPr>
        <w:t xml:space="preserve"> </w:t>
      </w:r>
      <w:r w:rsidRPr="004935EF">
        <w:rPr>
          <w:rStyle w:val="hps"/>
          <w:rFonts w:eastAsia="Calibri"/>
          <w:lang w:val="sq-AL"/>
        </w:rPr>
        <w:t>nënkupton</w:t>
      </w:r>
      <w:r w:rsidRPr="004935EF">
        <w:rPr>
          <w:lang w:val="sq-AL"/>
        </w:rPr>
        <w:t xml:space="preserve"> </w:t>
      </w:r>
      <w:r w:rsidRPr="004935EF">
        <w:rPr>
          <w:rStyle w:val="hps"/>
          <w:rFonts w:eastAsia="Calibri"/>
          <w:lang w:val="sq-AL"/>
        </w:rPr>
        <w:t>se 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t’i sigurojë KPM-së</w:t>
      </w:r>
      <w:r w:rsidRPr="004935EF">
        <w:rPr>
          <w:lang w:val="sq-AL"/>
        </w:rPr>
        <w:t xml:space="preserve"> </w:t>
      </w:r>
      <w:r w:rsidRPr="004935EF">
        <w:rPr>
          <w:rStyle w:val="hps"/>
          <w:rFonts w:eastAsia="Calibri"/>
          <w:lang w:val="sq-AL"/>
        </w:rPr>
        <w:t>të gjitha mjetet e</w:t>
      </w:r>
      <w:r w:rsidRPr="004935EF">
        <w:rPr>
          <w:lang w:val="sq-AL"/>
        </w:rPr>
        <w:t xml:space="preserve"> </w:t>
      </w:r>
      <w:r w:rsidRPr="004935EF">
        <w:rPr>
          <w:rStyle w:val="hps"/>
          <w:rFonts w:eastAsia="Calibri"/>
          <w:lang w:val="sq-AL"/>
        </w:rPr>
        <w:t>duhura</w:t>
      </w:r>
      <w:r w:rsidRPr="004935EF">
        <w:rPr>
          <w:lang w:val="sq-AL"/>
        </w:rPr>
        <w:t xml:space="preserve"> për </w:t>
      </w:r>
      <w:r w:rsidRPr="004935EF">
        <w:rPr>
          <w:rStyle w:val="hps"/>
          <w:rFonts w:eastAsia="Calibri"/>
          <w:lang w:val="sq-AL"/>
        </w:rPr>
        <w:t>dekodim të</w:t>
      </w:r>
      <w:r w:rsidRPr="004935EF">
        <w:rPr>
          <w:lang w:val="sq-AL"/>
        </w:rPr>
        <w:t xml:space="preserve"> </w:t>
      </w:r>
      <w:r w:rsidRPr="004935EF">
        <w:rPr>
          <w:rStyle w:val="hps"/>
          <w:rFonts w:eastAsia="Calibri"/>
          <w:lang w:val="sq-AL"/>
        </w:rPr>
        <w:t>përmbajtjes së</w:t>
      </w:r>
      <w:r w:rsidRPr="004935EF">
        <w:rPr>
          <w:lang w:val="sq-AL"/>
        </w:rPr>
        <w:t xml:space="preserve"> </w:t>
      </w:r>
      <w:r w:rsidRPr="004935EF">
        <w:rPr>
          <w:rStyle w:val="hps"/>
          <w:rFonts w:eastAsia="Calibri"/>
          <w:lang w:val="sq-AL"/>
        </w:rPr>
        <w:t>përgjithshme</w:t>
      </w:r>
      <w:r w:rsidRPr="004935EF">
        <w:rPr>
          <w:lang w:val="sq-AL"/>
        </w:rPr>
        <w:t xml:space="preserve"> </w:t>
      </w:r>
      <w:r w:rsidRPr="004935EF">
        <w:rPr>
          <w:rStyle w:val="hps"/>
          <w:rFonts w:eastAsia="Calibri"/>
          <w:lang w:val="sq-AL"/>
        </w:rPr>
        <w:t xml:space="preserve">të shpërndarjes pa kompenzim, me qëllim të monitorimit të listës së kanaleve për KPM-në. </w:t>
      </w:r>
    </w:p>
    <w:p w14:paraId="15B52577" w14:textId="77777777" w:rsidR="00D942EE" w:rsidRPr="004935EF" w:rsidRDefault="00D942EE" w:rsidP="00D942EE">
      <w:pPr>
        <w:pStyle w:val="NormalWeb"/>
        <w:spacing w:before="0" w:beforeAutospacing="0" w:after="0" w:afterAutospacing="0"/>
        <w:jc w:val="center"/>
        <w:rPr>
          <w:rStyle w:val="hps"/>
          <w:rFonts w:eastAsia="Calibri"/>
          <w:lang w:val="sq-AL"/>
        </w:rPr>
      </w:pPr>
    </w:p>
    <w:p w14:paraId="616AFE33"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11</w:t>
      </w:r>
    </w:p>
    <w:p w14:paraId="60A6DEAA"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KANALI INFORMUES</w:t>
      </w:r>
    </w:p>
    <w:p w14:paraId="7CB90E6C" w14:textId="77777777" w:rsidR="00D942EE" w:rsidRPr="004935EF" w:rsidRDefault="00D942EE" w:rsidP="00D942EE">
      <w:pPr>
        <w:pStyle w:val="NormalWeb"/>
        <w:spacing w:before="0" w:beforeAutospacing="0" w:after="0" w:afterAutospacing="0"/>
        <w:rPr>
          <w:rStyle w:val="hps"/>
          <w:rFonts w:eastAsia="Calibri"/>
          <w:b/>
          <w:lang w:val="sq-AL"/>
        </w:rPr>
      </w:pPr>
    </w:p>
    <w:p w14:paraId="626B504D" w14:textId="77777777" w:rsidR="00D942EE" w:rsidRPr="004935EF" w:rsidRDefault="00D942EE" w:rsidP="00986C0F">
      <w:pPr>
        <w:pStyle w:val="NormalWeb"/>
        <w:numPr>
          <w:ilvl w:val="0"/>
          <w:numId w:val="49"/>
        </w:numPr>
        <w:tabs>
          <w:tab w:val="left" w:pos="0"/>
          <w:tab w:val="left" w:pos="450"/>
        </w:tabs>
        <w:spacing w:before="0" w:beforeAutospacing="0" w:after="0" w:afterAutospacing="0"/>
        <w:jc w:val="both"/>
        <w:rPr>
          <w:rStyle w:val="hps"/>
          <w:rFonts w:eastAsia="Calibri"/>
          <w:lang w:val="sq-AL"/>
        </w:rPr>
      </w:pPr>
      <w:r w:rsidRPr="004935EF">
        <w:rPr>
          <w:rStyle w:val="hps"/>
          <w:rFonts w:eastAsia="Calibri"/>
          <w:lang w:val="sq-AL"/>
        </w:rPr>
        <w:t xml:space="preserve">I licencuari duhet të krijojë një “kanal informues” i cili, duhet të përdoret vetëm për komunikim me parapaguesit. </w:t>
      </w:r>
    </w:p>
    <w:p w14:paraId="49F4789B" w14:textId="77777777" w:rsidR="00E66D50" w:rsidRPr="004935EF" w:rsidRDefault="00E66D50" w:rsidP="00E66D50">
      <w:pPr>
        <w:pStyle w:val="NormalWeb"/>
        <w:tabs>
          <w:tab w:val="left" w:pos="0"/>
          <w:tab w:val="left" w:pos="450"/>
        </w:tabs>
        <w:spacing w:before="0" w:beforeAutospacing="0" w:after="0" w:afterAutospacing="0"/>
        <w:ind w:left="450"/>
        <w:jc w:val="both"/>
        <w:rPr>
          <w:rStyle w:val="hps"/>
          <w:rFonts w:eastAsia="Calibri"/>
          <w:lang w:val="sq-AL"/>
        </w:rPr>
      </w:pPr>
    </w:p>
    <w:p w14:paraId="42C3BBF5" w14:textId="77777777" w:rsidR="00D942EE" w:rsidRPr="004935EF" w:rsidRDefault="00D942EE" w:rsidP="00986C0F">
      <w:pPr>
        <w:pStyle w:val="NormalWeb"/>
        <w:numPr>
          <w:ilvl w:val="0"/>
          <w:numId w:val="49"/>
        </w:numPr>
        <w:tabs>
          <w:tab w:val="left" w:pos="0"/>
          <w:tab w:val="left" w:pos="450"/>
          <w:tab w:val="left" w:pos="1080"/>
        </w:tabs>
        <w:spacing w:before="0" w:beforeAutospacing="0" w:after="0" w:afterAutospacing="0"/>
        <w:jc w:val="both"/>
        <w:rPr>
          <w:lang w:val="sq-AL"/>
        </w:rPr>
      </w:pPr>
      <w:r w:rsidRPr="004935EF">
        <w:rPr>
          <w:rStyle w:val="hps"/>
          <w:rFonts w:eastAsia="Calibri"/>
          <w:lang w:val="sq-AL"/>
        </w:rPr>
        <w:t>Ky kanal</w:t>
      </w:r>
      <w:r w:rsidRPr="004935EF">
        <w:rPr>
          <w:lang w:val="sq-AL"/>
        </w:rPr>
        <w:t xml:space="preserve"> </w:t>
      </w:r>
      <w:r w:rsidRPr="004935EF">
        <w:rPr>
          <w:rStyle w:val="hps"/>
          <w:rFonts w:eastAsia="Calibri"/>
          <w:lang w:val="sq-AL"/>
        </w:rPr>
        <w:t>duhet ekskluzivisht të ketë</w:t>
      </w:r>
      <w:r w:rsidRPr="004935EF">
        <w:rPr>
          <w:lang w:val="sq-AL"/>
        </w:rPr>
        <w:t xml:space="preserve"> </w:t>
      </w:r>
      <w:r w:rsidRPr="004935EF">
        <w:rPr>
          <w:rStyle w:val="hps"/>
          <w:rFonts w:eastAsia="Calibri"/>
          <w:lang w:val="sq-AL"/>
        </w:rPr>
        <w:t>vetëm</w:t>
      </w:r>
      <w:r w:rsidRPr="004935EF">
        <w:rPr>
          <w:lang w:val="sq-AL"/>
        </w:rPr>
        <w:t xml:space="preserve"> </w:t>
      </w:r>
      <w:r w:rsidRPr="004935EF">
        <w:rPr>
          <w:rStyle w:val="hps"/>
          <w:rFonts w:eastAsia="Calibri"/>
          <w:lang w:val="sq-AL"/>
        </w:rPr>
        <w:t>informacione mbi</w:t>
      </w:r>
      <w:r w:rsidRPr="004935EF">
        <w:rPr>
          <w:lang w:val="sq-AL"/>
        </w:rPr>
        <w:t xml:space="preserve"> </w:t>
      </w:r>
      <w:r w:rsidRPr="004935EF">
        <w:rPr>
          <w:rStyle w:val="hps"/>
          <w:rFonts w:eastAsia="Calibri"/>
          <w:lang w:val="sq-AL"/>
        </w:rPr>
        <w:t>aktivitetet e të</w:t>
      </w:r>
      <w:r w:rsidRPr="004935EF">
        <w:rPr>
          <w:lang w:val="sq-AL"/>
        </w:rPr>
        <w:t xml:space="preserve"> </w:t>
      </w:r>
      <w:r w:rsidRPr="004935EF">
        <w:rPr>
          <w:rStyle w:val="hps"/>
          <w:rFonts w:eastAsia="Calibri"/>
          <w:lang w:val="sq-AL"/>
        </w:rPr>
        <w:t>licencuarit</w:t>
      </w:r>
      <w:r w:rsidRPr="004935EF">
        <w:rPr>
          <w:lang w:val="sq-AL"/>
        </w:rPr>
        <w:t xml:space="preserve"> </w:t>
      </w:r>
      <w:r w:rsidRPr="004935EF">
        <w:rPr>
          <w:rStyle w:val="hps"/>
          <w:rFonts w:eastAsia="Calibri"/>
          <w:lang w:val="sq-AL"/>
        </w:rPr>
        <w:t>që kanë të bëjnë me</w:t>
      </w:r>
      <w:r w:rsidRPr="004935EF">
        <w:rPr>
          <w:lang w:val="sq-AL"/>
        </w:rPr>
        <w:t xml:space="preserve"> </w:t>
      </w:r>
      <w:r w:rsidRPr="004935EF">
        <w:rPr>
          <w:rStyle w:val="hps"/>
          <w:rFonts w:eastAsia="Calibri"/>
          <w:lang w:val="sq-AL"/>
        </w:rPr>
        <w:t>shpërndarjen</w:t>
      </w:r>
      <w:r w:rsidRPr="004935EF">
        <w:rPr>
          <w:lang w:val="sq-AL"/>
        </w:rPr>
        <w:t xml:space="preserve"> </w:t>
      </w:r>
      <w:r w:rsidRPr="004935EF">
        <w:rPr>
          <w:rStyle w:val="hps"/>
          <w:rFonts w:eastAsia="Calibri"/>
          <w:lang w:val="sq-AL"/>
        </w:rPr>
        <w:t>e shërbimit,</w:t>
      </w:r>
      <w:r w:rsidRPr="004935EF">
        <w:rPr>
          <w:lang w:val="sq-AL"/>
        </w:rPr>
        <w:t xml:space="preserve"> </w:t>
      </w:r>
      <w:r w:rsidRPr="004935EF">
        <w:rPr>
          <w:rStyle w:val="hps"/>
          <w:rFonts w:eastAsia="Calibri"/>
          <w:lang w:val="sq-AL"/>
        </w:rPr>
        <w:t>si dhe</w:t>
      </w:r>
      <w:r w:rsidRPr="004935EF">
        <w:rPr>
          <w:lang w:val="sq-AL"/>
        </w:rPr>
        <w:t xml:space="preserve"> </w:t>
      </w:r>
      <w:r w:rsidRPr="004935EF">
        <w:rPr>
          <w:rStyle w:val="hps"/>
          <w:rFonts w:eastAsia="Calibri"/>
          <w:lang w:val="sq-AL"/>
        </w:rPr>
        <w:t>udhëzimet</w:t>
      </w:r>
      <w:r w:rsidRPr="004935EF">
        <w:rPr>
          <w:lang w:val="sq-AL"/>
        </w:rPr>
        <w:t xml:space="preserve"> </w:t>
      </w:r>
      <w:r w:rsidRPr="004935EF">
        <w:rPr>
          <w:rStyle w:val="hps"/>
          <w:rFonts w:eastAsia="Calibri"/>
          <w:lang w:val="sq-AL"/>
        </w:rPr>
        <w:t>dhe</w:t>
      </w:r>
      <w:r w:rsidRPr="004935EF">
        <w:rPr>
          <w:lang w:val="sq-AL"/>
        </w:rPr>
        <w:t xml:space="preserve"> </w:t>
      </w:r>
      <w:r w:rsidRPr="004935EF">
        <w:rPr>
          <w:rStyle w:val="hps"/>
          <w:rFonts w:eastAsia="Calibri"/>
          <w:lang w:val="sq-AL"/>
        </w:rPr>
        <w:t>informatat</w:t>
      </w:r>
      <w:r w:rsidRPr="004935EF">
        <w:rPr>
          <w:lang w:val="sq-AL"/>
        </w:rPr>
        <w:t xml:space="preserve"> </w:t>
      </w:r>
      <w:r w:rsidRPr="004935EF">
        <w:rPr>
          <w:rStyle w:val="hps"/>
          <w:rFonts w:eastAsia="Calibri"/>
          <w:lang w:val="sq-AL"/>
        </w:rPr>
        <w:t>lidhur me përdorimin</w:t>
      </w:r>
      <w:r w:rsidRPr="004935EF">
        <w:rPr>
          <w:lang w:val="sq-AL"/>
        </w:rPr>
        <w:t xml:space="preserve"> </w:t>
      </w:r>
      <w:r w:rsidRPr="004935EF">
        <w:rPr>
          <w:rStyle w:val="hps"/>
          <w:rFonts w:eastAsia="Calibri"/>
          <w:lang w:val="sq-AL"/>
        </w:rPr>
        <w:t>e shërbimeve, për të cilat është licencuar të ofrojë programe si operator i rrjetit</w:t>
      </w:r>
      <w:r w:rsidRPr="004935EF">
        <w:rPr>
          <w:lang w:val="sq-AL"/>
        </w:rPr>
        <w:t>.</w:t>
      </w:r>
    </w:p>
    <w:p w14:paraId="6A0E8430" w14:textId="77777777" w:rsidR="00D942EE" w:rsidRPr="004935EF" w:rsidRDefault="00D942EE" w:rsidP="00D942EE">
      <w:pPr>
        <w:pStyle w:val="NormalWeb"/>
        <w:spacing w:before="0" w:beforeAutospacing="0" w:after="0" w:afterAutospacing="0"/>
        <w:rPr>
          <w:rStyle w:val="hps"/>
          <w:rFonts w:eastAsia="Calibri"/>
          <w:lang w:val="sq-AL"/>
        </w:rPr>
      </w:pPr>
    </w:p>
    <w:p w14:paraId="49F20BA4" w14:textId="77777777" w:rsidR="00D942EE" w:rsidRPr="004935EF" w:rsidRDefault="00D942EE" w:rsidP="00986C0F">
      <w:pPr>
        <w:pStyle w:val="NormalWeb"/>
        <w:numPr>
          <w:ilvl w:val="0"/>
          <w:numId w:val="49"/>
        </w:numPr>
        <w:tabs>
          <w:tab w:val="left" w:pos="0"/>
          <w:tab w:val="left" w:pos="747"/>
        </w:tabs>
        <w:spacing w:before="0" w:beforeAutospacing="0" w:after="0" w:afterAutospacing="0"/>
        <w:jc w:val="both"/>
        <w:rPr>
          <w:lang w:val="sq-AL"/>
        </w:rPr>
      </w:pPr>
      <w:r w:rsidRPr="004935EF">
        <w:rPr>
          <w:rStyle w:val="hps"/>
          <w:rFonts w:eastAsia="Calibri"/>
          <w:lang w:val="sq-AL"/>
        </w:rPr>
        <w:t>Të gjitha përmbajtjet</w:t>
      </w:r>
      <w:r w:rsidRPr="004935EF">
        <w:rPr>
          <w:lang w:val="sq-AL"/>
        </w:rPr>
        <w:t xml:space="preserve"> </w:t>
      </w:r>
      <w:r w:rsidRPr="004935EF">
        <w:rPr>
          <w:rStyle w:val="hps"/>
          <w:rFonts w:eastAsia="Calibri"/>
          <w:lang w:val="sq-AL"/>
        </w:rPr>
        <w:t>e tjera</w:t>
      </w:r>
      <w:r w:rsidRPr="004935EF">
        <w:rPr>
          <w:lang w:val="sq-AL"/>
        </w:rPr>
        <w:t xml:space="preserve"> </w:t>
      </w:r>
      <w:r w:rsidRPr="004935EF">
        <w:rPr>
          <w:rStyle w:val="hps"/>
          <w:rFonts w:eastAsia="Calibri"/>
          <w:lang w:val="sq-AL"/>
        </w:rPr>
        <w:t>janë të ndaluara</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kanalin</w:t>
      </w:r>
      <w:r w:rsidRPr="004935EF">
        <w:rPr>
          <w:lang w:val="sq-AL"/>
        </w:rPr>
        <w:t xml:space="preserve"> </w:t>
      </w:r>
      <w:r w:rsidRPr="004935EF">
        <w:rPr>
          <w:rStyle w:val="hps"/>
          <w:rFonts w:eastAsia="Calibri"/>
          <w:lang w:val="sq-AL"/>
        </w:rPr>
        <w:t>"</w:t>
      </w:r>
      <w:r w:rsidRPr="004935EF">
        <w:rPr>
          <w:lang w:val="sq-AL"/>
        </w:rPr>
        <w:t xml:space="preserve">info" me </w:t>
      </w:r>
      <w:r w:rsidRPr="004935EF">
        <w:rPr>
          <w:rStyle w:val="hps"/>
          <w:rFonts w:eastAsia="Calibri"/>
          <w:lang w:val="sq-AL"/>
        </w:rPr>
        <w:t>përjashtim të</w:t>
      </w:r>
      <w:r w:rsidRPr="004935EF">
        <w:rPr>
          <w:lang w:val="sq-AL"/>
        </w:rPr>
        <w:t xml:space="preserve"> </w:t>
      </w:r>
      <w:r w:rsidRPr="004935EF">
        <w:rPr>
          <w:rStyle w:val="hps"/>
          <w:rFonts w:eastAsia="Calibri"/>
          <w:lang w:val="sq-AL"/>
        </w:rPr>
        <w:t>sfondit</w:t>
      </w:r>
      <w:r w:rsidRPr="004935EF">
        <w:rPr>
          <w:lang w:val="sq-AL"/>
        </w:rPr>
        <w:t xml:space="preserve"> </w:t>
      </w:r>
      <w:r w:rsidRPr="004935EF">
        <w:rPr>
          <w:rStyle w:val="hps"/>
          <w:rFonts w:eastAsia="Calibri"/>
          <w:lang w:val="sq-AL"/>
        </w:rPr>
        <w:t>audio-</w:t>
      </w:r>
      <w:r w:rsidRPr="004935EF">
        <w:rPr>
          <w:lang w:val="sq-AL"/>
        </w:rPr>
        <w:t xml:space="preserve">muzikor </w:t>
      </w:r>
      <w:r w:rsidRPr="004935EF">
        <w:rPr>
          <w:rStyle w:val="hps"/>
          <w:rFonts w:eastAsia="Calibri"/>
          <w:lang w:val="sq-AL"/>
        </w:rPr>
        <w:t>për të cilat i</w:t>
      </w:r>
      <w:r w:rsidRPr="004935EF">
        <w:rPr>
          <w:lang w:val="sq-AL"/>
        </w:rPr>
        <w:t xml:space="preserve"> </w:t>
      </w:r>
      <w:r w:rsidRPr="004935EF">
        <w:rPr>
          <w:rStyle w:val="hps"/>
          <w:rFonts w:eastAsia="Calibri"/>
          <w:lang w:val="sq-AL"/>
        </w:rPr>
        <w:t>licencuari ka</w:t>
      </w:r>
      <w:r w:rsidRPr="004935EF">
        <w:rPr>
          <w:lang w:val="sq-AL"/>
        </w:rPr>
        <w:t xml:space="preserve"> siguruar </w:t>
      </w:r>
      <w:r w:rsidRPr="004935EF">
        <w:rPr>
          <w:rStyle w:val="hps"/>
          <w:rFonts w:eastAsia="Calibri"/>
          <w:lang w:val="sq-AL"/>
        </w:rPr>
        <w:t>të drejtat e autorit</w:t>
      </w:r>
      <w:r w:rsidRPr="004935EF">
        <w:rPr>
          <w:lang w:val="sq-AL"/>
        </w:rPr>
        <w:t>.</w:t>
      </w:r>
    </w:p>
    <w:p w14:paraId="65B56320" w14:textId="77777777" w:rsidR="00D942EE" w:rsidRPr="004935EF" w:rsidRDefault="00D942EE" w:rsidP="00D942EE">
      <w:pPr>
        <w:pStyle w:val="NormalWeb"/>
        <w:spacing w:before="0" w:beforeAutospacing="0" w:after="0" w:afterAutospacing="0"/>
        <w:rPr>
          <w:rStyle w:val="hps"/>
          <w:rFonts w:eastAsia="Calibri"/>
          <w:lang w:val="sq-AL"/>
        </w:rPr>
      </w:pPr>
    </w:p>
    <w:p w14:paraId="7AA8A693" w14:textId="77777777" w:rsidR="00D942EE" w:rsidRPr="004935EF" w:rsidRDefault="00D942EE" w:rsidP="00986C0F">
      <w:pPr>
        <w:pStyle w:val="NormalWeb"/>
        <w:numPr>
          <w:ilvl w:val="0"/>
          <w:numId w:val="49"/>
        </w:numPr>
        <w:tabs>
          <w:tab w:val="left" w:pos="0"/>
        </w:tabs>
        <w:spacing w:before="0" w:beforeAutospacing="0" w:after="0" w:afterAutospacing="0"/>
        <w:jc w:val="both"/>
        <w:rPr>
          <w:lang w:val="sq-AL"/>
        </w:rPr>
      </w:pPr>
      <w:r w:rsidRPr="004935EF">
        <w:rPr>
          <w:rStyle w:val="hps"/>
          <w:rFonts w:eastAsia="Calibri"/>
          <w:lang w:val="sq-AL"/>
        </w:rPr>
        <w:t>I licencuari i cili drejtëpërdrejtë i ofron parapaguesit</w:t>
      </w:r>
      <w:r w:rsidRPr="004935EF">
        <w:rPr>
          <w:lang w:val="sq-AL"/>
        </w:rPr>
        <w:t xml:space="preserve"> </w:t>
      </w:r>
      <w:r w:rsidRPr="004935EF">
        <w:rPr>
          <w:rStyle w:val="hps"/>
          <w:rFonts w:eastAsia="Calibri"/>
          <w:lang w:val="sq-AL"/>
        </w:rPr>
        <w:t>shërbime,</w:t>
      </w:r>
      <w:r w:rsidRPr="004935EF">
        <w:rPr>
          <w:lang w:val="sq-AL"/>
        </w:rPr>
        <w:t xml:space="preserve"> duhet të </w:t>
      </w:r>
      <w:r w:rsidRPr="004935EF">
        <w:rPr>
          <w:rStyle w:val="hps"/>
          <w:rFonts w:eastAsia="Calibri"/>
          <w:lang w:val="sq-AL"/>
        </w:rPr>
        <w:t>krijojë</w:t>
      </w:r>
      <w:r w:rsidRPr="004935EF">
        <w:rPr>
          <w:lang w:val="sq-AL"/>
        </w:rPr>
        <w:t xml:space="preserve"> </w:t>
      </w:r>
      <w:r w:rsidRPr="004935EF">
        <w:rPr>
          <w:rStyle w:val="hps"/>
          <w:rFonts w:eastAsia="Calibri"/>
          <w:lang w:val="sq-AL"/>
        </w:rPr>
        <w:t>një formë</w:t>
      </w:r>
      <w:r w:rsidRPr="004935EF">
        <w:rPr>
          <w:lang w:val="sq-AL"/>
        </w:rPr>
        <w:t xml:space="preserve"> </w:t>
      </w:r>
      <w:r w:rsidRPr="004935EF">
        <w:rPr>
          <w:rStyle w:val="hps"/>
          <w:rFonts w:eastAsia="Calibri"/>
          <w:lang w:val="sq-AL"/>
        </w:rPr>
        <w:t>të përshtatshme</w:t>
      </w:r>
      <w:r w:rsidRPr="004935EF">
        <w:rPr>
          <w:lang w:val="sq-AL"/>
        </w:rPr>
        <w:t xml:space="preserve"> </w:t>
      </w:r>
      <w:r w:rsidRPr="004935EF">
        <w:rPr>
          <w:rStyle w:val="hps"/>
          <w:rFonts w:eastAsia="Calibri"/>
          <w:lang w:val="sq-AL"/>
        </w:rPr>
        <w:t>të komunikimit</w:t>
      </w:r>
      <w:r w:rsidRPr="004935EF">
        <w:rPr>
          <w:lang w:val="sq-AL"/>
        </w:rPr>
        <w:t xml:space="preserve"> </w:t>
      </w:r>
      <w:r w:rsidRPr="004935EF">
        <w:rPr>
          <w:rStyle w:val="hps"/>
          <w:rFonts w:eastAsia="Calibri"/>
          <w:lang w:val="sq-AL"/>
        </w:rPr>
        <w:t>me parapaguesit e tij</w:t>
      </w:r>
      <w:r w:rsidRPr="004935EF">
        <w:rPr>
          <w:lang w:val="sq-AL"/>
        </w:rPr>
        <w:t xml:space="preserve"> </w:t>
      </w:r>
      <w:r w:rsidRPr="004935EF">
        <w:rPr>
          <w:rStyle w:val="hps"/>
          <w:rFonts w:eastAsia="Calibri"/>
          <w:lang w:val="sq-AL"/>
        </w:rPr>
        <w:t>dhe në përputhje me</w:t>
      </w:r>
      <w:r w:rsidRPr="004935EF">
        <w:rPr>
          <w:lang w:val="sq-AL"/>
        </w:rPr>
        <w:t xml:space="preserve"> </w:t>
      </w:r>
      <w:r w:rsidRPr="004935EF">
        <w:rPr>
          <w:rStyle w:val="hps"/>
          <w:rFonts w:eastAsia="Calibri"/>
          <w:lang w:val="sq-AL"/>
        </w:rPr>
        <w:t>kapacitetet</w:t>
      </w:r>
      <w:r w:rsidRPr="004935EF">
        <w:rPr>
          <w:lang w:val="sq-AL"/>
        </w:rPr>
        <w:t xml:space="preserve"> </w:t>
      </w:r>
      <w:r w:rsidRPr="004935EF">
        <w:rPr>
          <w:rStyle w:val="hps"/>
          <w:rFonts w:eastAsia="Calibri"/>
          <w:lang w:val="sq-AL"/>
        </w:rPr>
        <w:t>e tij</w:t>
      </w:r>
      <w:r w:rsidRPr="004935EF">
        <w:rPr>
          <w:lang w:val="sq-AL"/>
        </w:rPr>
        <w:t xml:space="preserve"> </w:t>
      </w:r>
      <w:r w:rsidRPr="004935EF">
        <w:rPr>
          <w:rStyle w:val="hps"/>
          <w:rFonts w:eastAsia="Calibri"/>
          <w:lang w:val="sq-AL"/>
        </w:rPr>
        <w:t>teknike, të cilat</w:t>
      </w:r>
      <w:r w:rsidRPr="004935EF">
        <w:rPr>
          <w:lang w:val="sq-AL"/>
        </w:rPr>
        <w:t xml:space="preserve"> </w:t>
      </w:r>
      <w:r w:rsidRPr="004935EF">
        <w:rPr>
          <w:rStyle w:val="hps"/>
          <w:rFonts w:eastAsia="Calibri"/>
          <w:lang w:val="sq-AL"/>
        </w:rPr>
        <w:t>mund të përfshijnë</w:t>
      </w:r>
      <w:r w:rsidRPr="004935EF">
        <w:rPr>
          <w:lang w:val="sq-AL"/>
        </w:rPr>
        <w:t xml:space="preserve"> e-mailin, telefonin d</w:t>
      </w:r>
      <w:r w:rsidRPr="004935EF">
        <w:rPr>
          <w:rStyle w:val="hps"/>
          <w:rFonts w:eastAsia="Calibri"/>
          <w:lang w:val="sq-AL"/>
        </w:rPr>
        <w:t>he forma të tjera  të komunikimit</w:t>
      </w:r>
      <w:r w:rsidRPr="004935EF">
        <w:rPr>
          <w:lang w:val="sq-AL"/>
        </w:rPr>
        <w:t>.</w:t>
      </w:r>
    </w:p>
    <w:p w14:paraId="330B6172" w14:textId="77777777" w:rsidR="00D942EE" w:rsidRPr="004935EF" w:rsidRDefault="00D942EE" w:rsidP="00D942EE">
      <w:pPr>
        <w:pStyle w:val="NormalWeb"/>
        <w:spacing w:before="0" w:beforeAutospacing="0" w:after="0" w:afterAutospacing="0"/>
        <w:jc w:val="center"/>
        <w:rPr>
          <w:rStyle w:val="hps"/>
          <w:rFonts w:eastAsia="Calibri"/>
          <w:b/>
          <w:lang w:val="sq-AL"/>
        </w:rPr>
      </w:pPr>
    </w:p>
    <w:p w14:paraId="56A6189F"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NENI 12</w:t>
      </w:r>
    </w:p>
    <w:p w14:paraId="3D0B6D2B" w14:textId="77777777" w:rsidR="00D942EE" w:rsidRPr="004935EF" w:rsidRDefault="00D942EE" w:rsidP="00D942EE">
      <w:pPr>
        <w:pStyle w:val="NormalWeb"/>
        <w:spacing w:before="0" w:beforeAutospacing="0" w:after="0" w:afterAutospacing="0"/>
        <w:jc w:val="center"/>
        <w:rPr>
          <w:rStyle w:val="hps"/>
          <w:rFonts w:eastAsia="Calibri"/>
          <w:b/>
          <w:lang w:val="sq-AL"/>
        </w:rPr>
      </w:pPr>
      <w:r w:rsidRPr="004935EF">
        <w:rPr>
          <w:rStyle w:val="hps"/>
          <w:rFonts w:eastAsia="Calibri"/>
          <w:b/>
          <w:lang w:val="sq-AL"/>
        </w:rPr>
        <w:t>BARTJA E OBLIGUESHME</w:t>
      </w:r>
    </w:p>
    <w:p w14:paraId="7A67E98D" w14:textId="77777777" w:rsidR="00D942EE" w:rsidRPr="004935EF" w:rsidRDefault="00D942EE" w:rsidP="00D942EE">
      <w:pPr>
        <w:pStyle w:val="NormalWeb"/>
        <w:spacing w:before="0" w:beforeAutospacing="0" w:after="0" w:afterAutospacing="0"/>
        <w:jc w:val="center"/>
        <w:rPr>
          <w:rStyle w:val="hps"/>
          <w:b/>
          <w:lang w:val="sq-AL"/>
        </w:rPr>
      </w:pPr>
    </w:p>
    <w:p w14:paraId="7F77CBBE" w14:textId="77777777" w:rsidR="00D942EE" w:rsidRPr="004935EF" w:rsidRDefault="00D942EE" w:rsidP="00D942EE">
      <w:pPr>
        <w:pStyle w:val="NormalWeb"/>
        <w:numPr>
          <w:ilvl w:val="0"/>
          <w:numId w:val="43"/>
        </w:numPr>
        <w:tabs>
          <w:tab w:val="left" w:pos="0"/>
          <w:tab w:val="left" w:pos="837"/>
        </w:tabs>
        <w:spacing w:before="0" w:beforeAutospacing="0" w:after="0" w:afterAutospacing="0"/>
        <w:ind w:left="540" w:hanging="270"/>
        <w:jc w:val="both"/>
        <w:rPr>
          <w:rStyle w:val="hps"/>
          <w:rFonts w:eastAsia="Calibri"/>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shpërndajë</w:t>
      </w:r>
      <w:r w:rsidRPr="004935EF">
        <w:rPr>
          <w:lang w:val="sq-AL"/>
        </w:rPr>
        <w:t xml:space="preserve"> </w:t>
      </w:r>
      <w:r w:rsidR="0048137E" w:rsidRPr="004935EF">
        <w:rPr>
          <w:lang w:val="sq-AL"/>
        </w:rPr>
        <w:t xml:space="preserve">dy </w:t>
      </w:r>
      <w:r w:rsidRPr="004935EF">
        <w:rPr>
          <w:rStyle w:val="hps"/>
          <w:rFonts w:eastAsia="Calibri"/>
          <w:lang w:val="sq-AL"/>
        </w:rPr>
        <w:t>kanalet e</w:t>
      </w:r>
      <w:r w:rsidRPr="004935EF">
        <w:rPr>
          <w:lang w:val="sq-AL"/>
        </w:rPr>
        <w:t xml:space="preserve"> </w:t>
      </w:r>
      <w:r w:rsidRPr="004935EF">
        <w:rPr>
          <w:rStyle w:val="hps"/>
          <w:rFonts w:eastAsia="Calibri"/>
          <w:lang w:val="sq-AL"/>
        </w:rPr>
        <w:t>Radio Televizionit Publik të Kosovës  (RTK</w:t>
      </w:r>
      <w:r w:rsidR="0048137E" w:rsidRPr="004935EF">
        <w:rPr>
          <w:rStyle w:val="hps"/>
          <w:rFonts w:eastAsia="Calibri"/>
          <w:lang w:val="sq-AL"/>
        </w:rPr>
        <w:t xml:space="preserve">1 dhe </w:t>
      </w:r>
      <w:commentRangeStart w:id="21"/>
      <w:r w:rsidR="0048137E" w:rsidRPr="004935EF">
        <w:rPr>
          <w:rStyle w:val="hps"/>
          <w:rFonts w:eastAsia="Calibri"/>
          <w:lang w:val="sq-AL"/>
        </w:rPr>
        <w:t>RTK 2</w:t>
      </w:r>
      <w:r w:rsidRPr="004935EF">
        <w:rPr>
          <w:rStyle w:val="hps"/>
          <w:rFonts w:eastAsia="Calibri"/>
          <w:lang w:val="sq-AL"/>
        </w:rPr>
        <w:t>)</w:t>
      </w:r>
      <w:commentRangeEnd w:id="21"/>
      <w:r w:rsidR="00BE37CC">
        <w:rPr>
          <w:rStyle w:val="CommentReference"/>
        </w:rPr>
        <w:commentReference w:id="21"/>
      </w:r>
      <w:r w:rsidRPr="004935EF">
        <w:rPr>
          <w:rStyle w:val="hps"/>
          <w:rFonts w:eastAsia="Calibri"/>
          <w:lang w:val="sq-AL"/>
        </w:rPr>
        <w:t>.</w:t>
      </w:r>
      <w:r w:rsidR="0048137E" w:rsidRPr="004935EF">
        <w:rPr>
          <w:rStyle w:val="hps"/>
          <w:rFonts w:eastAsia="Calibri"/>
          <w:lang w:val="sq-AL"/>
        </w:rPr>
        <w:t xml:space="preserve"> </w:t>
      </w:r>
      <w:r w:rsidRPr="004935EF">
        <w:rPr>
          <w:rStyle w:val="hps"/>
          <w:rFonts w:eastAsia="Calibri"/>
          <w:lang w:val="sq-AL"/>
        </w:rPr>
        <w:t>RTK</w:t>
      </w:r>
      <w:r w:rsidR="0048137E" w:rsidRPr="004935EF">
        <w:rPr>
          <w:rStyle w:val="hps"/>
          <w:rFonts w:eastAsia="Calibri"/>
          <w:lang w:val="sq-AL"/>
        </w:rPr>
        <w:t xml:space="preserve"> p</w:t>
      </w:r>
      <w:r w:rsidRPr="004935EF">
        <w:rPr>
          <w:rStyle w:val="hps"/>
          <w:rFonts w:eastAsia="Calibri"/>
          <w:lang w:val="sq-AL"/>
        </w:rPr>
        <w:t xml:space="preserve">ër transmetimin e kanaleve të veta nuk do të kërkojë asnjë lloj kompensimi financiarë nga i licencuari. </w:t>
      </w:r>
    </w:p>
    <w:p w14:paraId="31D02C3D" w14:textId="77777777" w:rsidR="00D942EE" w:rsidRPr="004935EF" w:rsidRDefault="00D942EE" w:rsidP="00D942EE">
      <w:pPr>
        <w:pStyle w:val="NormalWeb"/>
        <w:spacing w:before="0" w:beforeAutospacing="0" w:after="0" w:afterAutospacing="0"/>
        <w:ind w:left="540"/>
        <w:rPr>
          <w:rStyle w:val="hps"/>
          <w:rFonts w:eastAsia="Calibri"/>
          <w:lang w:val="sq-AL"/>
        </w:rPr>
      </w:pPr>
    </w:p>
    <w:p w14:paraId="1A3DEF83" w14:textId="77777777" w:rsidR="00D942EE" w:rsidRPr="004935EF" w:rsidRDefault="00D942EE" w:rsidP="00D942EE">
      <w:pPr>
        <w:pStyle w:val="NormalWeb"/>
        <w:numPr>
          <w:ilvl w:val="0"/>
          <w:numId w:val="43"/>
        </w:numPr>
        <w:tabs>
          <w:tab w:val="left" w:pos="0"/>
          <w:tab w:val="left" w:pos="837"/>
        </w:tabs>
        <w:spacing w:before="0" w:beforeAutospacing="0" w:after="0" w:afterAutospacing="0"/>
        <w:ind w:left="540" w:hanging="270"/>
        <w:jc w:val="both"/>
        <w:rPr>
          <w:rStyle w:val="hps"/>
          <w:rFonts w:eastAsia="Calibri"/>
          <w:lang w:val="sq-AL"/>
        </w:rPr>
      </w:pPr>
      <w:r w:rsidRPr="004935EF">
        <w:rPr>
          <w:rStyle w:val="hps"/>
          <w:rFonts w:eastAsia="Calibri"/>
          <w:lang w:val="sq-AL"/>
        </w:rPr>
        <w:t>Pasi</w:t>
      </w:r>
      <w:r w:rsidRPr="004935EF">
        <w:rPr>
          <w:lang w:val="sq-AL"/>
        </w:rPr>
        <w:t xml:space="preserve"> që i </w:t>
      </w:r>
      <w:r w:rsidRPr="004935EF">
        <w:rPr>
          <w:rStyle w:val="hps"/>
          <w:rFonts w:eastAsia="Calibri"/>
          <w:lang w:val="sq-AL"/>
        </w:rPr>
        <w:t>licencuari</w:t>
      </w:r>
      <w:r w:rsidRPr="004935EF">
        <w:rPr>
          <w:lang w:val="sq-AL"/>
        </w:rPr>
        <w:t xml:space="preserve"> </w:t>
      </w:r>
      <w:r w:rsidRPr="004935EF">
        <w:rPr>
          <w:rStyle w:val="hps"/>
          <w:rFonts w:eastAsia="Calibri"/>
          <w:lang w:val="sq-AL"/>
        </w:rPr>
        <w:t>shpërndan</w:t>
      </w:r>
      <w:r w:rsidRPr="004935EF">
        <w:rPr>
          <w:lang w:val="sq-AL"/>
        </w:rPr>
        <w:t xml:space="preserve"> </w:t>
      </w:r>
      <w:r w:rsidRPr="004935EF">
        <w:rPr>
          <w:rStyle w:val="hps"/>
          <w:rFonts w:eastAsia="Calibri"/>
          <w:lang w:val="sq-AL"/>
        </w:rPr>
        <w:t>programet</w:t>
      </w:r>
      <w:r w:rsidRPr="004935EF">
        <w:rPr>
          <w:lang w:val="sq-AL"/>
        </w:rPr>
        <w:t xml:space="preserve"> </w:t>
      </w:r>
      <w:r w:rsidRPr="004935EF">
        <w:rPr>
          <w:rStyle w:val="hps"/>
          <w:rFonts w:eastAsia="Calibri"/>
          <w:lang w:val="sq-AL"/>
        </w:rPr>
        <w:t>nga paragrafi</w:t>
      </w:r>
      <w:r w:rsidRPr="004935EF">
        <w:rPr>
          <w:lang w:val="sq-AL"/>
        </w:rPr>
        <w:t xml:space="preserve"> </w:t>
      </w:r>
      <w:r w:rsidRPr="004935EF">
        <w:rPr>
          <w:rStyle w:val="hps"/>
          <w:rFonts w:eastAsia="Calibri"/>
          <w:lang w:val="sq-AL"/>
        </w:rPr>
        <w:t>1</w:t>
      </w:r>
      <w:r w:rsidR="00325BB3" w:rsidRPr="004935EF">
        <w:rPr>
          <w:rStyle w:val="hps"/>
          <w:rFonts w:eastAsia="Calibri"/>
          <w:lang w:val="sq-AL"/>
        </w:rPr>
        <w:t xml:space="preserve"> </w:t>
      </w:r>
      <w:r w:rsidRPr="004935EF">
        <w:rPr>
          <w:rStyle w:val="hps"/>
          <w:rFonts w:eastAsia="Calibri"/>
          <w:lang w:val="sq-AL"/>
        </w:rPr>
        <w:t>i këtij neni</w:t>
      </w:r>
      <w:r w:rsidRPr="004935EF">
        <w:rPr>
          <w:lang w:val="sq-AL"/>
        </w:rPr>
        <w:t xml:space="preserve">, </w:t>
      </w:r>
      <w:r w:rsidRPr="004935EF">
        <w:rPr>
          <w:rStyle w:val="hps"/>
          <w:rFonts w:eastAsia="Calibri"/>
          <w:lang w:val="sq-AL"/>
        </w:rPr>
        <w:t>ai do ta</w:t>
      </w:r>
      <w:r w:rsidRPr="004935EF">
        <w:rPr>
          <w:lang w:val="sq-AL"/>
        </w:rPr>
        <w:t xml:space="preserve"> </w:t>
      </w:r>
      <w:r w:rsidRPr="004935EF">
        <w:rPr>
          <w:rStyle w:val="hps"/>
          <w:rFonts w:eastAsia="Calibri"/>
          <w:lang w:val="sq-AL"/>
        </w:rPr>
        <w:t>bëjë këtë</w:t>
      </w:r>
      <w:r w:rsidRPr="004935EF">
        <w:rPr>
          <w:lang w:val="sq-AL"/>
        </w:rPr>
        <w:t xml:space="preserve"> </w:t>
      </w:r>
      <w:r w:rsidRPr="004935EF">
        <w:rPr>
          <w:rStyle w:val="hps"/>
          <w:rFonts w:eastAsia="Calibri"/>
          <w:lang w:val="sq-AL"/>
        </w:rPr>
        <w:t>pa i ngarkuar asnjë taksë</w:t>
      </w:r>
      <w:r w:rsidRPr="004935EF">
        <w:rPr>
          <w:lang w:val="sq-AL"/>
        </w:rPr>
        <w:t xml:space="preserve"> </w:t>
      </w:r>
      <w:r w:rsidRPr="004935EF">
        <w:rPr>
          <w:rStyle w:val="hps"/>
          <w:rFonts w:eastAsia="Calibri"/>
          <w:lang w:val="sq-AL"/>
        </w:rPr>
        <w:t>të veçantë</w:t>
      </w:r>
      <w:r w:rsidRPr="004935EF">
        <w:rPr>
          <w:lang w:val="sq-AL"/>
        </w:rPr>
        <w:t xml:space="preserve"> </w:t>
      </w:r>
      <w:r w:rsidRPr="004935EF">
        <w:rPr>
          <w:rStyle w:val="hps"/>
          <w:rFonts w:eastAsia="Calibri"/>
          <w:lang w:val="sq-AL"/>
        </w:rPr>
        <w:t>dhe obligohet të sigurojë</w:t>
      </w:r>
      <w:r w:rsidRPr="004935EF">
        <w:rPr>
          <w:lang w:val="sq-AL"/>
        </w:rPr>
        <w:t xml:space="preserve"> </w:t>
      </w:r>
      <w:r w:rsidRPr="004935EF">
        <w:rPr>
          <w:rStyle w:val="hps"/>
          <w:rFonts w:eastAsia="Calibri"/>
          <w:lang w:val="sq-AL"/>
        </w:rPr>
        <w:t>kapacitete</w:t>
      </w:r>
      <w:r w:rsidRPr="004935EF">
        <w:rPr>
          <w:lang w:val="sq-AL"/>
        </w:rPr>
        <w:t xml:space="preserve"> </w:t>
      </w:r>
      <w:r w:rsidRPr="004935EF">
        <w:rPr>
          <w:rStyle w:val="hps"/>
          <w:rFonts w:eastAsia="Calibri"/>
          <w:lang w:val="sq-AL"/>
        </w:rPr>
        <w:t xml:space="preserve">teknike për këtë shërbim. </w:t>
      </w:r>
    </w:p>
    <w:p w14:paraId="551A35C7" w14:textId="77777777" w:rsidR="00D942EE" w:rsidRPr="004935EF" w:rsidRDefault="00D942EE" w:rsidP="00D942EE">
      <w:pPr>
        <w:pStyle w:val="NormalWeb"/>
        <w:spacing w:before="0" w:beforeAutospacing="0" w:after="0" w:afterAutospacing="0"/>
        <w:rPr>
          <w:rStyle w:val="hps"/>
          <w:rFonts w:eastAsia="Calibri"/>
          <w:lang w:val="sq-AL"/>
        </w:rPr>
      </w:pPr>
    </w:p>
    <w:p w14:paraId="698DEE2E" w14:textId="77777777" w:rsidR="00D942EE" w:rsidRPr="004935EF" w:rsidRDefault="00D942EE" w:rsidP="00D942EE">
      <w:pPr>
        <w:pStyle w:val="List3"/>
        <w:numPr>
          <w:ilvl w:val="0"/>
          <w:numId w:val="43"/>
        </w:numPr>
        <w:tabs>
          <w:tab w:val="clear" w:pos="0"/>
          <w:tab w:val="clear" w:pos="1080"/>
        </w:tabs>
        <w:spacing w:after="200" w:line="276" w:lineRule="auto"/>
        <w:ind w:left="450" w:hanging="270"/>
      </w:pPr>
      <w:r w:rsidRPr="004935EF">
        <w:t xml:space="preserve">Operatorët e rrjetit duhet të bartin çdo shërbim medial audiovizual tokësor vetëm në zonën e mbulimit për të  cilën janë të licencuar nga KPM, dhe që kërkon të transmetohet nga </w:t>
      </w:r>
      <w:r w:rsidRPr="004935EF">
        <w:lastRenderedPageBreak/>
        <w:t>operatori i rrjetit, me kusht që stacioni i tillë të bartë koston e shërbimeve teknike të transmetimit të sinjalit të tij në operatorin e rrjetit për shpërndarje të mëtejshme.</w:t>
      </w:r>
    </w:p>
    <w:p w14:paraId="04F74137" w14:textId="77777777" w:rsidR="00D942EE" w:rsidRPr="004935EF" w:rsidRDefault="00D942EE" w:rsidP="00D942EE">
      <w:pPr>
        <w:pStyle w:val="List4"/>
        <w:ind w:left="0" w:firstLine="0"/>
        <w:jc w:val="center"/>
        <w:rPr>
          <w:b/>
        </w:rPr>
      </w:pPr>
      <w:r w:rsidRPr="004935EF">
        <w:rPr>
          <w:b/>
        </w:rPr>
        <w:t xml:space="preserve">NENI 13 </w:t>
      </w:r>
    </w:p>
    <w:p w14:paraId="1C8DA10A" w14:textId="77777777" w:rsidR="00D942EE" w:rsidRPr="004935EF" w:rsidRDefault="00D942EE" w:rsidP="00D942EE">
      <w:pPr>
        <w:pStyle w:val="List4"/>
        <w:ind w:left="0" w:firstLine="0"/>
        <w:jc w:val="center"/>
        <w:rPr>
          <w:b/>
        </w:rPr>
      </w:pPr>
      <w:r w:rsidRPr="004935EF">
        <w:rPr>
          <w:b/>
        </w:rPr>
        <w:t>KËRKESAT OPERACIONALE PËR OPERATORËT E RRJETIT</w:t>
      </w:r>
    </w:p>
    <w:p w14:paraId="0067D01B" w14:textId="77777777" w:rsidR="00D942EE" w:rsidRPr="004935EF" w:rsidRDefault="00D942EE" w:rsidP="00D942EE">
      <w:pPr>
        <w:pStyle w:val="List4"/>
        <w:ind w:left="0" w:firstLine="0"/>
      </w:pPr>
    </w:p>
    <w:p w14:paraId="29A75CA0" w14:textId="77777777" w:rsidR="00D942EE" w:rsidRPr="004935EF" w:rsidRDefault="00D942EE" w:rsidP="00E66D50">
      <w:pPr>
        <w:pStyle w:val="List4"/>
        <w:numPr>
          <w:ilvl w:val="0"/>
          <w:numId w:val="36"/>
        </w:numPr>
        <w:tabs>
          <w:tab w:val="left" w:pos="720"/>
        </w:tabs>
      </w:pPr>
      <w:r w:rsidRPr="004935EF">
        <w:t>Operatori i rrjetit është i obliguar të mirëmbajë veprimtarinë e tij në atë mënyrë që të mos i shkaktojë pengesa teknike dhe të dëmshme parapaguesve, ose të pengojë parapaguesit nga përdorimi i shërbimeve nga operatori tjetër i rrjetit të licencuar.</w:t>
      </w:r>
    </w:p>
    <w:p w14:paraId="14991E2D" w14:textId="77777777" w:rsidR="00D942EE" w:rsidRPr="004935EF" w:rsidRDefault="00D942EE" w:rsidP="00E66D50">
      <w:pPr>
        <w:pStyle w:val="List4"/>
        <w:ind w:left="720" w:hanging="360"/>
      </w:pPr>
    </w:p>
    <w:p w14:paraId="5127611D" w14:textId="77777777" w:rsidR="00D942EE" w:rsidRPr="004935EF" w:rsidRDefault="00D942EE" w:rsidP="00E66D50">
      <w:pPr>
        <w:pStyle w:val="List4"/>
        <w:numPr>
          <w:ilvl w:val="0"/>
          <w:numId w:val="36"/>
        </w:numPr>
      </w:pPr>
      <w:r w:rsidRPr="004935EF">
        <w:t xml:space="preserve">Operatori i rrjetit, në rastet e ndërprerjes së shërbimeve për shkaqe teknike, obligohet t’ia kompenzojë (me shërbim) parapaguesit periudhën për aq kohë sa ka pasur ndërprerje. </w:t>
      </w:r>
    </w:p>
    <w:p w14:paraId="6EC57B49" w14:textId="77777777" w:rsidR="00D942EE" w:rsidRPr="004935EF" w:rsidRDefault="00D942EE" w:rsidP="00D942EE">
      <w:pPr>
        <w:pStyle w:val="ListParagraph"/>
        <w:rPr>
          <w:lang w:val="sq-AL"/>
        </w:rPr>
      </w:pPr>
    </w:p>
    <w:p w14:paraId="291792FC" w14:textId="77777777" w:rsidR="00E66D50" w:rsidRPr="004935EF" w:rsidRDefault="00D942EE" w:rsidP="00D942EE">
      <w:pPr>
        <w:pStyle w:val="List4"/>
        <w:numPr>
          <w:ilvl w:val="0"/>
          <w:numId w:val="36"/>
        </w:numPr>
      </w:pPr>
      <w:r w:rsidRPr="004935EF">
        <w:t>Operatori i rrjetit obligohet që deri në 7 dite pas kalimit të afatit për parapagim, të vazhdojë me bartjen e</w:t>
      </w:r>
      <w:r w:rsidR="0048137E" w:rsidRPr="004935EF">
        <w:t xml:space="preserve"> dy</w:t>
      </w:r>
      <w:r w:rsidRPr="004935EF">
        <w:t xml:space="preserve"> kanaleve të transmetuesit publik</w:t>
      </w:r>
      <w:r w:rsidR="0048137E" w:rsidRPr="004935EF">
        <w:t xml:space="preserve"> (RTK 1 dhe RTK 2)</w:t>
      </w:r>
      <w:r w:rsidRPr="004935EF">
        <w:t xml:space="preserve">. </w:t>
      </w:r>
    </w:p>
    <w:p w14:paraId="086EA3F1" w14:textId="77777777" w:rsidR="00D942EE" w:rsidRPr="004935EF" w:rsidRDefault="00D942EE" w:rsidP="00E66D50">
      <w:pPr>
        <w:pStyle w:val="List4"/>
        <w:ind w:left="720" w:firstLine="0"/>
      </w:pPr>
      <w:r w:rsidRPr="004935EF">
        <w:t xml:space="preserve"> </w:t>
      </w:r>
    </w:p>
    <w:p w14:paraId="17941897" w14:textId="77777777" w:rsidR="00D942EE" w:rsidRPr="004935EF" w:rsidRDefault="00D942EE" w:rsidP="00D942EE">
      <w:pPr>
        <w:pStyle w:val="List4"/>
        <w:numPr>
          <w:ilvl w:val="0"/>
          <w:numId w:val="36"/>
        </w:numPr>
      </w:pPr>
      <w:commentRangeStart w:id="22"/>
      <w:r w:rsidRPr="004935EF">
        <w:t xml:space="preserve">Operatori i rrjetit është i obliguar të publikojë një </w:t>
      </w:r>
      <w:commentRangeStart w:id="23"/>
      <w:r w:rsidRPr="004935EF">
        <w:t>ofertë të përhershme</w:t>
      </w:r>
      <w:commentRangeEnd w:id="23"/>
      <w:r w:rsidR="000B4ABB">
        <w:rPr>
          <w:rStyle w:val="CommentReference"/>
          <w:lang w:val="sr-Latn-CS"/>
        </w:rPr>
        <w:commentReference w:id="23"/>
      </w:r>
      <w:r w:rsidRPr="004935EF">
        <w:t xml:space="preserve"> për shpërndarjen e programeve për një listë shërbimesh mediale audio-vizuele të licencuara në Kosovë, zona e mbulimit të të cilave është brenda zonës së sistemit për pranimin e sinjalit të radios dhe televizionit, përmes të cilit është duke u bërë shpërndarja. Cilido transmetues tokësor i licencuar, i cili pranon ofertën për shpërndarjen e programit të tij, sa i përket shpërndarjes në raport me të gjitha stacionet tjera në të njëjtin </w:t>
      </w:r>
      <w:commentRangeStart w:id="24"/>
      <w:r w:rsidRPr="004935EF">
        <w:t>grup</w:t>
      </w:r>
      <w:commentRangeEnd w:id="24"/>
      <w:r w:rsidR="000B4ABB">
        <w:rPr>
          <w:rStyle w:val="CommentReference"/>
          <w:lang w:val="sr-Latn-CS"/>
        </w:rPr>
        <w:commentReference w:id="24"/>
      </w:r>
      <w:r w:rsidRPr="004935EF">
        <w:t xml:space="preserve">, ka të drejtë të trajtohet nga operatori i rrjetit sipas </w:t>
      </w:r>
      <w:commentRangeStart w:id="25"/>
      <w:r w:rsidRPr="004935EF">
        <w:t>kushteve të njëjta</w:t>
      </w:r>
      <w:commentRangeEnd w:id="25"/>
      <w:r w:rsidR="000B4ABB">
        <w:rPr>
          <w:rStyle w:val="CommentReference"/>
          <w:lang w:val="sr-Latn-CS"/>
        </w:rPr>
        <w:commentReference w:id="25"/>
      </w:r>
      <w:r w:rsidRPr="004935EF">
        <w:t>.</w:t>
      </w:r>
      <w:commentRangeEnd w:id="22"/>
      <w:r w:rsidR="000B4ABB">
        <w:rPr>
          <w:rStyle w:val="CommentReference"/>
          <w:lang w:val="sr-Latn-CS"/>
        </w:rPr>
        <w:commentReference w:id="22"/>
      </w:r>
    </w:p>
    <w:p w14:paraId="278009A3" w14:textId="77777777" w:rsidR="00D942EE" w:rsidRPr="004935EF" w:rsidRDefault="00D942EE" w:rsidP="00D942EE">
      <w:pPr>
        <w:pStyle w:val="List4"/>
        <w:ind w:left="0" w:firstLine="0"/>
      </w:pPr>
    </w:p>
    <w:p w14:paraId="75FE6F34" w14:textId="77777777" w:rsidR="00D942EE" w:rsidRPr="004935EF" w:rsidRDefault="00D942EE" w:rsidP="00D942EE">
      <w:pPr>
        <w:pStyle w:val="List4"/>
        <w:numPr>
          <w:ilvl w:val="0"/>
          <w:numId w:val="36"/>
        </w:numPr>
      </w:pPr>
      <w:r w:rsidRPr="004935EF">
        <w:t xml:space="preserve">Në rast se operatori i </w:t>
      </w:r>
      <w:bookmarkStart w:id="26" w:name="_GoBack"/>
      <w:bookmarkEnd w:id="26"/>
      <w:r w:rsidRPr="004935EF">
        <w:t>rrjetit ndërron listën e shpërndarjes së radio ose TV programeve, është i obliguar të publikojë listën e çmimeve të shpërndarjes e cila duhet të përfshijë elementet e përcaktimit të çmimit në mënyrë që i njëjti të llogaritet në mënyrë të qartë, ndërsa e drejta për një shpërndarje të tillë mund të merret nga cilido transmetues.</w:t>
      </w:r>
    </w:p>
    <w:p w14:paraId="3CFD188C" w14:textId="77777777" w:rsidR="00D942EE" w:rsidRPr="004935EF" w:rsidRDefault="00D942EE" w:rsidP="00D942EE">
      <w:pPr>
        <w:pStyle w:val="ListParagraph"/>
        <w:rPr>
          <w:lang w:val="sq-AL"/>
        </w:rPr>
      </w:pPr>
    </w:p>
    <w:p w14:paraId="54A39A09" w14:textId="77777777" w:rsidR="00D942EE" w:rsidRPr="004935EF" w:rsidRDefault="00D942EE" w:rsidP="00D942EE">
      <w:pPr>
        <w:pStyle w:val="List4"/>
        <w:numPr>
          <w:ilvl w:val="0"/>
          <w:numId w:val="36"/>
        </w:numPr>
      </w:pPr>
      <w:commentRangeStart w:id="27"/>
      <w:r w:rsidRPr="004935EF">
        <w:t>Operatori i rrjetit është i obliguar që në shërbimet e veta ta ofrojë pakon bazike, ku përfshihen televizionet e licencuara nga KPM</w:t>
      </w:r>
      <w:r w:rsidR="00C261F4" w:rsidRPr="004935EF">
        <w:t>.</w:t>
      </w:r>
      <w:commentRangeEnd w:id="27"/>
      <w:r w:rsidR="00FB6104">
        <w:rPr>
          <w:rStyle w:val="CommentReference"/>
          <w:lang w:val="sr-Latn-CS"/>
        </w:rPr>
        <w:commentReference w:id="27"/>
      </w:r>
    </w:p>
    <w:p w14:paraId="235929AE" w14:textId="77777777" w:rsidR="00D942EE" w:rsidRPr="004935EF" w:rsidRDefault="00D942EE" w:rsidP="00E66D50">
      <w:pPr>
        <w:pStyle w:val="NormalWeb"/>
        <w:spacing w:before="0" w:beforeAutospacing="0" w:after="0" w:afterAutospacing="0"/>
        <w:jc w:val="center"/>
        <w:rPr>
          <w:rStyle w:val="hps"/>
          <w:rFonts w:eastAsia="Calibri"/>
          <w:b/>
          <w:lang w:val="sq-AL"/>
        </w:rPr>
      </w:pPr>
    </w:p>
    <w:p w14:paraId="2EA0CCF5" w14:textId="77777777" w:rsidR="00D942EE" w:rsidRPr="004935EF" w:rsidRDefault="00D942EE" w:rsidP="00E66D50">
      <w:pPr>
        <w:pStyle w:val="NormalWeb"/>
        <w:spacing w:before="0" w:beforeAutospacing="0" w:after="0" w:afterAutospacing="0"/>
        <w:jc w:val="center"/>
        <w:rPr>
          <w:rStyle w:val="hps"/>
          <w:b/>
          <w:lang w:val="sq-AL"/>
        </w:rPr>
      </w:pPr>
      <w:r w:rsidRPr="004935EF">
        <w:rPr>
          <w:rStyle w:val="hps"/>
          <w:rFonts w:eastAsia="Calibri"/>
          <w:b/>
          <w:lang w:val="sq-AL"/>
        </w:rPr>
        <w:t>NENI 14</w:t>
      </w:r>
    </w:p>
    <w:p w14:paraId="69E39730" w14:textId="77777777" w:rsidR="00D942EE" w:rsidRPr="004935EF" w:rsidRDefault="00D942EE" w:rsidP="00E66D50">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MBROJTJA E PARAPAGUESVE</w:t>
      </w:r>
    </w:p>
    <w:p w14:paraId="5B2BF184" w14:textId="77777777" w:rsidR="00D942EE" w:rsidRPr="004935EF" w:rsidRDefault="00D942EE" w:rsidP="00D942EE">
      <w:pPr>
        <w:pStyle w:val="NormalWeb"/>
        <w:spacing w:before="0" w:beforeAutospacing="0" w:after="0" w:afterAutospacing="0"/>
        <w:jc w:val="center"/>
        <w:rPr>
          <w:rStyle w:val="hps"/>
          <w:rFonts w:eastAsia="Calibri"/>
          <w:b/>
          <w:bCs/>
          <w:i/>
          <w:iCs/>
          <w:lang w:val="sq-AL"/>
        </w:rPr>
      </w:pPr>
    </w:p>
    <w:p w14:paraId="3FDD3011" w14:textId="77777777"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nënshkruajë një kontratë</w:t>
      </w:r>
      <w:r w:rsidRPr="004935EF">
        <w:rPr>
          <w:lang w:val="sq-AL"/>
        </w:rPr>
        <w:t xml:space="preserve"> </w:t>
      </w:r>
      <w:r w:rsidRPr="004935EF">
        <w:rPr>
          <w:rStyle w:val="hps"/>
          <w:rFonts w:eastAsia="Calibri"/>
          <w:lang w:val="sq-AL"/>
        </w:rPr>
        <w:t>me shkrim me</w:t>
      </w:r>
      <w:r w:rsidRPr="004935EF">
        <w:rPr>
          <w:lang w:val="sq-AL"/>
        </w:rPr>
        <w:t xml:space="preserve"> </w:t>
      </w:r>
      <w:r w:rsidRPr="004935EF">
        <w:rPr>
          <w:rStyle w:val="hps"/>
          <w:rFonts w:eastAsia="Calibri"/>
          <w:lang w:val="sq-AL"/>
        </w:rPr>
        <w:t>parapaguesin</w:t>
      </w:r>
      <w:r w:rsidRPr="004935EF">
        <w:rPr>
          <w:lang w:val="sq-AL"/>
        </w:rPr>
        <w:t xml:space="preserve">. Kontrata e parapagimit </w:t>
      </w:r>
      <w:r w:rsidRPr="004935EF">
        <w:rPr>
          <w:rStyle w:val="hps"/>
          <w:rFonts w:eastAsia="Calibri"/>
          <w:lang w:val="sq-AL"/>
        </w:rPr>
        <w:t>duhet të përfshijë kushtet</w:t>
      </w:r>
      <w:r w:rsidRPr="004935EF">
        <w:rPr>
          <w:lang w:val="sq-AL"/>
        </w:rPr>
        <w:t xml:space="preserve"> </w:t>
      </w:r>
      <w:r w:rsidRPr="004935EF">
        <w:rPr>
          <w:rStyle w:val="hps"/>
          <w:rFonts w:eastAsia="Calibri"/>
          <w:lang w:val="sq-AL"/>
        </w:rPr>
        <w:t>themelore të</w:t>
      </w:r>
      <w:r w:rsidRPr="004935EF">
        <w:rPr>
          <w:lang w:val="sq-AL"/>
        </w:rPr>
        <w:t xml:space="preserve"> </w:t>
      </w:r>
      <w:r w:rsidRPr="004935EF">
        <w:rPr>
          <w:rStyle w:val="hps"/>
          <w:rFonts w:eastAsia="Calibri"/>
          <w:lang w:val="sq-AL"/>
        </w:rPr>
        <w:t>ofrimit të shërbimit</w:t>
      </w:r>
      <w:r w:rsidRPr="004935EF">
        <w:rPr>
          <w:lang w:val="sq-AL"/>
        </w:rPr>
        <w:t xml:space="preserve">, tarifën themelore </w:t>
      </w:r>
      <w:r w:rsidRPr="004935EF">
        <w:rPr>
          <w:rStyle w:val="hps"/>
          <w:rFonts w:eastAsia="Calibri"/>
          <w:lang w:val="sq-AL"/>
        </w:rPr>
        <w:t>të shërbimit</w:t>
      </w:r>
      <w:r w:rsidRPr="004935EF">
        <w:rPr>
          <w:lang w:val="sq-AL"/>
        </w:rPr>
        <w:t xml:space="preserve"> </w:t>
      </w:r>
      <w:r w:rsidRPr="004935EF">
        <w:rPr>
          <w:rStyle w:val="hps"/>
          <w:rFonts w:eastAsia="Calibri"/>
          <w:lang w:val="sq-AL"/>
        </w:rPr>
        <w:t>dhe tarifën shtesë të pakos dhe shërbimit</w:t>
      </w:r>
      <w:r w:rsidRPr="004935EF">
        <w:rPr>
          <w:lang w:val="sq-AL"/>
        </w:rPr>
        <w:t xml:space="preserve">, mënyrat e </w:t>
      </w:r>
      <w:r w:rsidRPr="004935EF">
        <w:rPr>
          <w:rStyle w:val="hps"/>
          <w:rFonts w:eastAsia="Calibri"/>
          <w:lang w:val="sq-AL"/>
        </w:rPr>
        <w:t>pagesës së shërbimit, njoftimin për procedurën</w:t>
      </w:r>
      <w:r w:rsidRPr="004935EF">
        <w:rPr>
          <w:lang w:val="sq-AL"/>
        </w:rPr>
        <w:t xml:space="preserve"> </w:t>
      </w:r>
      <w:r w:rsidRPr="004935EF">
        <w:rPr>
          <w:rStyle w:val="hps"/>
          <w:rFonts w:eastAsia="Calibri"/>
          <w:lang w:val="sq-AL"/>
        </w:rPr>
        <w:t>e</w:t>
      </w:r>
      <w:r w:rsidRPr="004935EF">
        <w:rPr>
          <w:lang w:val="sq-AL"/>
        </w:rPr>
        <w:t xml:space="preserve"> eliminimit të pengesave, kohën e </w:t>
      </w:r>
      <w:r w:rsidRPr="004935EF">
        <w:rPr>
          <w:rStyle w:val="hps"/>
          <w:rFonts w:eastAsia="Calibri"/>
          <w:lang w:val="sq-AL"/>
        </w:rPr>
        <w:t>garantuar</w:t>
      </w:r>
      <w:r w:rsidRPr="004935EF">
        <w:rPr>
          <w:lang w:val="sq-AL"/>
        </w:rPr>
        <w:t xml:space="preserve"> </w:t>
      </w:r>
      <w:r w:rsidRPr="004935EF">
        <w:rPr>
          <w:rStyle w:val="hps"/>
          <w:rFonts w:eastAsia="Calibri"/>
          <w:lang w:val="sq-AL"/>
        </w:rPr>
        <w:t>për</w:t>
      </w:r>
      <w:r w:rsidRPr="004935EF">
        <w:rPr>
          <w:lang w:val="sq-AL"/>
        </w:rPr>
        <w:t xml:space="preserve"> </w:t>
      </w:r>
      <w:r w:rsidRPr="004935EF">
        <w:rPr>
          <w:rStyle w:val="hps"/>
          <w:rFonts w:eastAsia="Calibri"/>
          <w:lang w:val="sq-AL"/>
        </w:rPr>
        <w:t>eliminimin e</w:t>
      </w:r>
      <w:r w:rsidRPr="004935EF">
        <w:rPr>
          <w:lang w:val="sq-AL"/>
        </w:rPr>
        <w:t xml:space="preserve"> </w:t>
      </w:r>
      <w:r w:rsidRPr="004935EF">
        <w:rPr>
          <w:rStyle w:val="hps"/>
          <w:rFonts w:eastAsia="Calibri"/>
          <w:lang w:val="sq-AL"/>
        </w:rPr>
        <w:t>pengesave</w:t>
      </w:r>
      <w:r w:rsidRPr="004935EF">
        <w:rPr>
          <w:lang w:val="sq-AL"/>
        </w:rPr>
        <w:t xml:space="preserve"> </w:t>
      </w:r>
      <w:r w:rsidRPr="004935EF">
        <w:rPr>
          <w:rStyle w:val="hps"/>
          <w:rFonts w:eastAsia="Calibri"/>
          <w:lang w:val="sq-AL"/>
        </w:rPr>
        <w:t>dhe një numër</w:t>
      </w:r>
      <w:r w:rsidRPr="004935EF">
        <w:rPr>
          <w:lang w:val="sq-AL"/>
        </w:rPr>
        <w:t xml:space="preserve"> </w:t>
      </w:r>
      <w:r w:rsidRPr="004935EF">
        <w:rPr>
          <w:rStyle w:val="hps"/>
          <w:rFonts w:eastAsia="Calibri"/>
          <w:lang w:val="sq-AL"/>
        </w:rPr>
        <w:t>telefoni</w:t>
      </w:r>
      <w:r w:rsidRPr="004935EF">
        <w:rPr>
          <w:lang w:val="sq-AL"/>
        </w:rPr>
        <w:t xml:space="preserve"> </w:t>
      </w:r>
      <w:r w:rsidRPr="004935EF">
        <w:rPr>
          <w:rStyle w:val="hps"/>
          <w:rFonts w:eastAsia="Calibri"/>
          <w:lang w:val="sq-AL"/>
        </w:rPr>
        <w:t>për të raportuar</w:t>
      </w:r>
      <w:r w:rsidRPr="004935EF">
        <w:rPr>
          <w:lang w:val="sq-AL"/>
        </w:rPr>
        <w:t xml:space="preserve"> </w:t>
      </w:r>
      <w:r w:rsidRPr="004935EF">
        <w:rPr>
          <w:rStyle w:val="hps"/>
          <w:rFonts w:eastAsia="Calibri"/>
          <w:lang w:val="sq-AL"/>
        </w:rPr>
        <w:t>pengesat</w:t>
      </w:r>
      <w:r w:rsidRPr="004935EF">
        <w:rPr>
          <w:lang w:val="sq-AL"/>
        </w:rPr>
        <w:t xml:space="preserve">, </w:t>
      </w:r>
      <w:r w:rsidRPr="004935EF">
        <w:rPr>
          <w:rStyle w:val="hps"/>
          <w:rFonts w:eastAsia="Calibri"/>
          <w:lang w:val="sq-AL"/>
        </w:rPr>
        <w:t>informacion mbi</w:t>
      </w:r>
      <w:r w:rsidRPr="004935EF">
        <w:rPr>
          <w:lang w:val="sq-AL"/>
        </w:rPr>
        <w:t xml:space="preserve"> </w:t>
      </w:r>
      <w:r w:rsidRPr="004935EF">
        <w:rPr>
          <w:rStyle w:val="hps"/>
          <w:rFonts w:eastAsia="Calibri"/>
          <w:lang w:val="sq-AL"/>
        </w:rPr>
        <w:t>procedurën e</w:t>
      </w:r>
      <w:r w:rsidRPr="004935EF">
        <w:rPr>
          <w:lang w:val="sq-AL"/>
        </w:rPr>
        <w:t xml:space="preserve"> parashtrimit të </w:t>
      </w:r>
      <w:r w:rsidRPr="004935EF">
        <w:rPr>
          <w:rStyle w:val="hps"/>
          <w:rFonts w:eastAsia="Calibri"/>
          <w:lang w:val="sq-AL"/>
        </w:rPr>
        <w:t>ankesave</w:t>
      </w:r>
      <w:r w:rsidRPr="004935EF">
        <w:rPr>
          <w:lang w:val="sq-AL"/>
        </w:rPr>
        <w:t xml:space="preserve">, kushtet e </w:t>
      </w:r>
      <w:r w:rsidRPr="004935EF">
        <w:rPr>
          <w:rStyle w:val="hps"/>
          <w:rFonts w:eastAsia="Calibri"/>
          <w:lang w:val="sq-AL"/>
        </w:rPr>
        <w:t>shkëputjes së shërbimit</w:t>
      </w:r>
      <w:r w:rsidRPr="004935EF">
        <w:rPr>
          <w:lang w:val="sq-AL"/>
        </w:rPr>
        <w:t xml:space="preserve"> </w:t>
      </w:r>
      <w:r w:rsidRPr="004935EF">
        <w:rPr>
          <w:rStyle w:val="hps"/>
          <w:rFonts w:eastAsia="Calibri"/>
          <w:lang w:val="sq-AL"/>
        </w:rPr>
        <w:t>dhe kushtet për</w:t>
      </w:r>
      <w:r w:rsidRPr="004935EF">
        <w:rPr>
          <w:lang w:val="sq-AL"/>
        </w:rPr>
        <w:t xml:space="preserve"> </w:t>
      </w:r>
      <w:r w:rsidRPr="004935EF">
        <w:rPr>
          <w:rStyle w:val="hps"/>
          <w:rFonts w:eastAsia="Calibri"/>
          <w:lang w:val="sq-AL"/>
        </w:rPr>
        <w:t>ndërprerje të kontratës</w:t>
      </w:r>
      <w:r w:rsidRPr="004935EF">
        <w:rPr>
          <w:lang w:val="sq-AL"/>
        </w:rPr>
        <w:t xml:space="preserve">.  </w:t>
      </w:r>
    </w:p>
    <w:p w14:paraId="2389D139" w14:textId="77777777" w:rsidR="00D942EE" w:rsidRPr="004935EF" w:rsidRDefault="00D942EE" w:rsidP="00D942EE">
      <w:pPr>
        <w:pStyle w:val="NormalWeb"/>
        <w:spacing w:before="0" w:beforeAutospacing="0" w:after="0" w:afterAutospacing="0"/>
        <w:ind w:left="720"/>
        <w:rPr>
          <w:lang w:val="sq-AL"/>
        </w:rPr>
      </w:pPr>
    </w:p>
    <w:p w14:paraId="792C3166" w14:textId="77777777"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lang w:val="sq-AL"/>
        </w:rPr>
        <w:t xml:space="preserve">Operatori i rrjetit duhet po ashtu t’i sigurojë çdo parapaguesi të ri listën a kanaleve, e kjo nënkupton një listë për çdo shërbim të programit në dispozicion në sistemin e rrjetit, duke përfshirë këtu edhe kanalet e transmetuesve televiziv. Lista duhet të tregojë kanalin e rrjetit për secilin program të bartur. </w:t>
      </w:r>
    </w:p>
    <w:p w14:paraId="2F701103" w14:textId="77777777" w:rsidR="00D942EE" w:rsidRPr="004935EF" w:rsidRDefault="00D942EE" w:rsidP="00D942EE">
      <w:pPr>
        <w:pStyle w:val="ListParagraph"/>
        <w:rPr>
          <w:rStyle w:val="hps"/>
          <w:lang w:val="sq-AL"/>
        </w:rPr>
      </w:pPr>
    </w:p>
    <w:p w14:paraId="79497CC6" w14:textId="77777777" w:rsidR="00D942EE" w:rsidRPr="004935EF" w:rsidRDefault="00D942EE" w:rsidP="00D942EE">
      <w:pPr>
        <w:pStyle w:val="NormalWeb"/>
        <w:numPr>
          <w:ilvl w:val="0"/>
          <w:numId w:val="37"/>
        </w:numPr>
        <w:tabs>
          <w:tab w:val="left" w:pos="0"/>
          <w:tab w:val="left" w:pos="1080"/>
        </w:tabs>
        <w:spacing w:before="0" w:beforeAutospacing="0" w:after="0" w:afterAutospacing="0"/>
        <w:jc w:val="both"/>
        <w:rPr>
          <w:rStyle w:val="hps"/>
          <w:rFonts w:eastAsia="Calibri"/>
          <w:lang w:val="sq-AL"/>
        </w:rPr>
      </w:pPr>
      <w:r w:rsidRPr="004935EF">
        <w:rPr>
          <w:rStyle w:val="hps"/>
          <w:rFonts w:eastAsia="Calibri"/>
          <w:lang w:val="sq-AL"/>
        </w:rPr>
        <w:lastRenderedPageBreak/>
        <w:t>I licencuari</w:t>
      </w:r>
      <w:r w:rsidRPr="004935EF">
        <w:rPr>
          <w:lang w:val="sq-AL"/>
        </w:rPr>
        <w:t xml:space="preserve"> </w:t>
      </w:r>
      <w:r w:rsidRPr="004935EF">
        <w:rPr>
          <w:rStyle w:val="hps"/>
          <w:rFonts w:eastAsia="Calibri"/>
          <w:lang w:val="sq-AL"/>
        </w:rPr>
        <w:t>duhet të mbajë një</w:t>
      </w:r>
      <w:r w:rsidRPr="004935EF">
        <w:rPr>
          <w:lang w:val="sq-AL"/>
        </w:rPr>
        <w:t xml:space="preserve"> </w:t>
      </w:r>
      <w:r w:rsidRPr="004935EF">
        <w:rPr>
          <w:rStyle w:val="hps"/>
          <w:rFonts w:eastAsia="Calibri"/>
          <w:lang w:val="sq-AL"/>
        </w:rPr>
        <w:t>regjistër</w:t>
      </w:r>
      <w:r w:rsidRPr="004935EF">
        <w:rPr>
          <w:lang w:val="sq-AL"/>
        </w:rPr>
        <w:t xml:space="preserve"> </w:t>
      </w:r>
      <w:r w:rsidRPr="004935EF">
        <w:rPr>
          <w:rStyle w:val="hps"/>
          <w:rFonts w:eastAsia="Calibri"/>
          <w:lang w:val="sq-AL"/>
        </w:rPr>
        <w:t>të ankesave të</w:t>
      </w:r>
      <w:r w:rsidRPr="004935EF">
        <w:rPr>
          <w:lang w:val="sq-AL"/>
        </w:rPr>
        <w:t xml:space="preserve"> </w:t>
      </w:r>
      <w:r w:rsidRPr="004935EF">
        <w:rPr>
          <w:rStyle w:val="hps"/>
          <w:rFonts w:eastAsia="Calibri"/>
          <w:lang w:val="sq-AL"/>
        </w:rPr>
        <w:t>paraqitura</w:t>
      </w:r>
      <w:r w:rsidRPr="004935EF">
        <w:rPr>
          <w:lang w:val="sq-AL"/>
        </w:rPr>
        <w:t xml:space="preserve"> </w:t>
      </w:r>
      <w:r w:rsidRPr="004935EF">
        <w:rPr>
          <w:rStyle w:val="hps"/>
          <w:rFonts w:eastAsia="Calibri"/>
          <w:lang w:val="sq-AL"/>
        </w:rPr>
        <w:t>dhe të masave</w:t>
      </w:r>
      <w:r w:rsidRPr="004935EF">
        <w:rPr>
          <w:lang w:val="sq-AL"/>
        </w:rPr>
        <w:t xml:space="preserve"> </w:t>
      </w:r>
      <w:r w:rsidRPr="004935EF">
        <w:rPr>
          <w:rStyle w:val="hps"/>
          <w:rFonts w:eastAsia="Calibri"/>
          <w:lang w:val="sq-AL"/>
        </w:rPr>
        <w:t>të ndërmarra lidhur me ato</w:t>
      </w:r>
      <w:r w:rsidRPr="004935EF">
        <w:rPr>
          <w:lang w:val="sq-AL"/>
        </w:rPr>
        <w:t xml:space="preserve"> </w:t>
      </w:r>
      <w:r w:rsidRPr="004935EF">
        <w:rPr>
          <w:rStyle w:val="hps"/>
          <w:rFonts w:eastAsia="Calibri"/>
          <w:lang w:val="sq-AL"/>
        </w:rPr>
        <w:t>ankesa, dhe</w:t>
      </w:r>
      <w:r w:rsidRPr="004935EF">
        <w:rPr>
          <w:lang w:val="sq-AL"/>
        </w:rPr>
        <w:t xml:space="preserve"> </w:t>
      </w:r>
      <w:r w:rsidRPr="004935EF">
        <w:rPr>
          <w:rStyle w:val="hps"/>
          <w:rFonts w:eastAsia="Calibri"/>
          <w:lang w:val="sq-AL"/>
        </w:rPr>
        <w:t>t'ia paraqesë ato KPM-së</w:t>
      </w:r>
      <w:r w:rsidRPr="004935EF">
        <w:rPr>
          <w:lang w:val="sq-AL"/>
        </w:rPr>
        <w:t xml:space="preserve"> </w:t>
      </w:r>
      <w:r w:rsidRPr="004935EF">
        <w:rPr>
          <w:rStyle w:val="hps"/>
          <w:rFonts w:eastAsia="Calibri"/>
          <w:lang w:val="sq-AL"/>
        </w:rPr>
        <w:t>për inspektim</w:t>
      </w:r>
      <w:r w:rsidRPr="004935EF">
        <w:rPr>
          <w:lang w:val="sq-AL"/>
        </w:rPr>
        <w:t xml:space="preserve"> </w:t>
      </w:r>
      <w:r w:rsidRPr="004935EF">
        <w:rPr>
          <w:rStyle w:val="hps"/>
          <w:rFonts w:eastAsia="Calibri"/>
          <w:lang w:val="sq-AL"/>
        </w:rPr>
        <w:t>sipas kërkesës.</w:t>
      </w:r>
      <w:r w:rsidRPr="004935EF">
        <w:rPr>
          <w:lang w:val="sq-AL"/>
        </w:rPr>
        <w:br/>
        <w:t>  </w:t>
      </w:r>
    </w:p>
    <w:p w14:paraId="1344AC39" w14:textId="77777777"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rStyle w:val="hps"/>
          <w:rFonts w:eastAsia="Calibri"/>
          <w:lang w:val="sq-AL"/>
        </w:rPr>
        <w:t>I licencuari</w:t>
      </w:r>
      <w:r w:rsidRPr="004935EF">
        <w:rPr>
          <w:lang w:val="sq-AL"/>
        </w:rPr>
        <w:t xml:space="preserve"> </w:t>
      </w:r>
      <w:r w:rsidRPr="004935EF">
        <w:rPr>
          <w:rStyle w:val="hps"/>
          <w:rFonts w:eastAsia="Calibri"/>
          <w:lang w:val="sq-AL"/>
        </w:rPr>
        <w:t>është i detyruar</w:t>
      </w:r>
      <w:r w:rsidRPr="004935EF">
        <w:rPr>
          <w:lang w:val="sq-AL"/>
        </w:rPr>
        <w:t xml:space="preserve"> </w:t>
      </w:r>
      <w:r w:rsidRPr="004935EF">
        <w:rPr>
          <w:rStyle w:val="hps"/>
          <w:rFonts w:eastAsia="Calibri"/>
          <w:lang w:val="sq-AL"/>
        </w:rPr>
        <w:t>të informojë</w:t>
      </w:r>
      <w:r w:rsidRPr="004935EF">
        <w:rPr>
          <w:lang w:val="sq-AL"/>
        </w:rPr>
        <w:t xml:space="preserve"> parapaguesit </w:t>
      </w:r>
      <w:r w:rsidRPr="004935EF">
        <w:rPr>
          <w:rStyle w:val="hps"/>
          <w:rFonts w:eastAsia="Calibri"/>
          <w:lang w:val="sq-AL"/>
        </w:rPr>
        <w:t>me shkrim,</w:t>
      </w:r>
      <w:r w:rsidRPr="004935EF">
        <w:rPr>
          <w:lang w:val="sq-AL"/>
        </w:rPr>
        <w:t xml:space="preserve"> </w:t>
      </w:r>
      <w:r w:rsidRPr="004935EF">
        <w:rPr>
          <w:rStyle w:val="hps"/>
          <w:rFonts w:eastAsia="Calibri"/>
          <w:lang w:val="sq-AL"/>
        </w:rPr>
        <w:t>mbi</w:t>
      </w:r>
      <w:r w:rsidRPr="004935EF">
        <w:rPr>
          <w:lang w:val="sq-AL"/>
        </w:rPr>
        <w:t xml:space="preserve"> </w:t>
      </w:r>
      <w:r w:rsidRPr="004935EF">
        <w:rPr>
          <w:rStyle w:val="hps"/>
          <w:rFonts w:eastAsia="Calibri"/>
          <w:lang w:val="sq-AL"/>
        </w:rPr>
        <w:t>ndryshimet</w:t>
      </w:r>
      <w:r w:rsidRPr="004935EF">
        <w:rPr>
          <w:lang w:val="sq-AL"/>
        </w:rPr>
        <w:t xml:space="preserve"> </w:t>
      </w:r>
      <w:r w:rsidRPr="004935EF">
        <w:rPr>
          <w:rStyle w:val="hps"/>
          <w:rFonts w:eastAsia="Calibri"/>
          <w:lang w:val="sq-AL"/>
        </w:rPr>
        <w:t>e ardhshme</w:t>
      </w:r>
      <w:r w:rsidRPr="004935EF">
        <w:rPr>
          <w:lang w:val="sq-AL"/>
        </w:rPr>
        <w:t xml:space="preserve"> </w:t>
      </w:r>
      <w:r w:rsidRPr="004935EF">
        <w:rPr>
          <w:rStyle w:val="hps"/>
          <w:rFonts w:eastAsia="Calibri"/>
          <w:lang w:val="sq-AL"/>
        </w:rPr>
        <w:t>në</w:t>
      </w:r>
      <w:r w:rsidRPr="004935EF">
        <w:rPr>
          <w:lang w:val="sq-AL"/>
        </w:rPr>
        <w:t xml:space="preserve"> </w:t>
      </w:r>
      <w:r w:rsidRPr="004935EF">
        <w:rPr>
          <w:rStyle w:val="hps"/>
          <w:rFonts w:eastAsia="Calibri"/>
          <w:lang w:val="sq-AL"/>
        </w:rPr>
        <w:t>tarifat</w:t>
      </w:r>
      <w:r w:rsidRPr="004935EF">
        <w:rPr>
          <w:lang w:val="sq-AL"/>
        </w:rPr>
        <w:t xml:space="preserve"> </w:t>
      </w:r>
      <w:r w:rsidRPr="004935EF">
        <w:rPr>
          <w:rStyle w:val="hps"/>
          <w:rFonts w:eastAsia="Calibri"/>
          <w:lang w:val="sq-AL"/>
        </w:rPr>
        <w:t>dhe kushtet</w:t>
      </w:r>
      <w:r w:rsidRPr="004935EF">
        <w:rPr>
          <w:lang w:val="sq-AL"/>
        </w:rPr>
        <w:t xml:space="preserve"> </w:t>
      </w:r>
      <w:r w:rsidRPr="004935EF">
        <w:rPr>
          <w:rStyle w:val="hps"/>
          <w:rFonts w:eastAsia="Calibri"/>
          <w:lang w:val="sq-AL"/>
        </w:rPr>
        <w:t>e ofrimit të</w:t>
      </w:r>
      <w:r w:rsidRPr="004935EF">
        <w:rPr>
          <w:lang w:val="sq-AL"/>
        </w:rPr>
        <w:t xml:space="preserve"> </w:t>
      </w:r>
      <w:r w:rsidRPr="004935EF">
        <w:rPr>
          <w:rStyle w:val="hps"/>
          <w:rFonts w:eastAsia="Calibri"/>
          <w:lang w:val="sq-AL"/>
        </w:rPr>
        <w:t>shërbimeve,</w:t>
      </w:r>
      <w:r w:rsidRPr="004935EF">
        <w:rPr>
          <w:lang w:val="sq-AL"/>
        </w:rPr>
        <w:t xml:space="preserve"> </w:t>
      </w:r>
      <w:r w:rsidRPr="004935EF">
        <w:rPr>
          <w:rStyle w:val="hps"/>
          <w:rFonts w:eastAsia="Calibri"/>
          <w:lang w:val="sq-AL"/>
        </w:rPr>
        <w:t>minimum</w:t>
      </w:r>
      <w:r w:rsidRPr="004935EF">
        <w:rPr>
          <w:lang w:val="sq-AL"/>
        </w:rPr>
        <w:t xml:space="preserve"> </w:t>
      </w:r>
      <w:r w:rsidRPr="004935EF">
        <w:rPr>
          <w:rStyle w:val="hps"/>
          <w:rFonts w:eastAsia="Calibri"/>
          <w:lang w:val="sq-AL"/>
        </w:rPr>
        <w:t>30 ditë</w:t>
      </w:r>
      <w:r w:rsidRPr="004935EF">
        <w:rPr>
          <w:lang w:val="sq-AL"/>
        </w:rPr>
        <w:t xml:space="preserve"> </w:t>
      </w:r>
      <w:r w:rsidRPr="004935EF">
        <w:rPr>
          <w:rStyle w:val="hps"/>
          <w:rFonts w:eastAsia="Calibri"/>
          <w:lang w:val="sq-AL"/>
        </w:rPr>
        <w:t>më herët</w:t>
      </w:r>
      <w:r w:rsidRPr="004935EF">
        <w:rPr>
          <w:lang w:val="sq-AL"/>
        </w:rPr>
        <w:t xml:space="preserve">. </w:t>
      </w:r>
      <w:r w:rsidRPr="004935EF">
        <w:rPr>
          <w:rStyle w:val="hps"/>
          <w:rFonts w:eastAsia="Calibri"/>
          <w:lang w:val="sq-AL"/>
        </w:rPr>
        <w:t>Ky njoftim</w:t>
      </w:r>
      <w:r w:rsidRPr="004935EF">
        <w:rPr>
          <w:lang w:val="sq-AL"/>
        </w:rPr>
        <w:t xml:space="preserve"> </w:t>
      </w:r>
      <w:r w:rsidRPr="004935EF">
        <w:rPr>
          <w:rStyle w:val="hps"/>
          <w:rFonts w:eastAsia="Calibri"/>
          <w:lang w:val="sq-AL"/>
        </w:rPr>
        <w:t>mund të</w:t>
      </w:r>
      <w:r w:rsidRPr="004935EF">
        <w:rPr>
          <w:lang w:val="sq-AL"/>
        </w:rPr>
        <w:t xml:space="preserve"> </w:t>
      </w:r>
      <w:r w:rsidRPr="004935EF">
        <w:rPr>
          <w:rStyle w:val="hps"/>
          <w:rFonts w:eastAsia="Calibri"/>
          <w:lang w:val="sq-AL"/>
        </w:rPr>
        <w:t>jetë</w:t>
      </w:r>
      <w:r w:rsidRPr="004935EF">
        <w:rPr>
          <w:lang w:val="sq-AL"/>
        </w:rPr>
        <w:t xml:space="preserve"> </w:t>
      </w:r>
      <w:r w:rsidRPr="004935EF">
        <w:rPr>
          <w:rStyle w:val="hps"/>
          <w:rFonts w:eastAsia="Calibri"/>
          <w:lang w:val="sq-AL"/>
        </w:rPr>
        <w:t>si një pjesë</w:t>
      </w:r>
      <w:r w:rsidRPr="004935EF">
        <w:rPr>
          <w:lang w:val="sq-AL"/>
        </w:rPr>
        <w:t xml:space="preserve"> </w:t>
      </w:r>
      <w:r w:rsidRPr="004935EF">
        <w:rPr>
          <w:rStyle w:val="hps"/>
          <w:rFonts w:eastAsia="Calibri"/>
          <w:lang w:val="sq-AL"/>
        </w:rPr>
        <w:t>përbërëse e</w:t>
      </w:r>
      <w:r w:rsidRPr="004935EF">
        <w:rPr>
          <w:lang w:val="sq-AL"/>
        </w:rPr>
        <w:t xml:space="preserve"> </w:t>
      </w:r>
      <w:r w:rsidRPr="004935EF">
        <w:rPr>
          <w:rStyle w:val="hps"/>
          <w:rFonts w:eastAsia="Calibri"/>
          <w:lang w:val="sq-AL"/>
        </w:rPr>
        <w:t>faturës</w:t>
      </w:r>
      <w:r w:rsidRPr="004935EF">
        <w:rPr>
          <w:lang w:val="sq-AL"/>
        </w:rPr>
        <w:t xml:space="preserve"> </w:t>
      </w:r>
      <w:r w:rsidRPr="004935EF">
        <w:rPr>
          <w:rStyle w:val="hps"/>
          <w:rFonts w:eastAsia="Calibri"/>
          <w:lang w:val="sq-AL"/>
        </w:rPr>
        <w:t>të lëshuar</w:t>
      </w:r>
      <w:r w:rsidRPr="004935EF">
        <w:rPr>
          <w:lang w:val="sq-AL"/>
        </w:rPr>
        <w:t xml:space="preserve"> parapaguesit </w:t>
      </w:r>
      <w:r w:rsidRPr="004935EF">
        <w:rPr>
          <w:rStyle w:val="hps"/>
          <w:rFonts w:eastAsia="Calibri"/>
          <w:lang w:val="sq-AL"/>
        </w:rPr>
        <w:t>për</w:t>
      </w:r>
      <w:r w:rsidRPr="004935EF">
        <w:rPr>
          <w:lang w:val="sq-AL"/>
        </w:rPr>
        <w:t xml:space="preserve"> </w:t>
      </w:r>
      <w:r w:rsidRPr="004935EF">
        <w:rPr>
          <w:rStyle w:val="hps"/>
          <w:rFonts w:eastAsia="Calibri"/>
          <w:lang w:val="sq-AL"/>
        </w:rPr>
        <w:t>shërbimin e ofruar</w:t>
      </w:r>
      <w:r w:rsidRPr="004935EF">
        <w:rPr>
          <w:lang w:val="sq-AL"/>
        </w:rPr>
        <w:t>.</w:t>
      </w:r>
    </w:p>
    <w:p w14:paraId="4C8FB696" w14:textId="77777777" w:rsidR="00E66D50" w:rsidRPr="004935EF" w:rsidRDefault="00E66D50" w:rsidP="00E66D50">
      <w:pPr>
        <w:pStyle w:val="ListParagraph"/>
        <w:rPr>
          <w:lang w:val="sq-AL"/>
        </w:rPr>
      </w:pPr>
    </w:p>
    <w:p w14:paraId="405C74F4" w14:textId="77777777" w:rsidR="00D942EE" w:rsidRPr="004935EF" w:rsidRDefault="00D942EE" w:rsidP="00D942EE">
      <w:pPr>
        <w:pStyle w:val="NormalWeb"/>
        <w:numPr>
          <w:ilvl w:val="0"/>
          <w:numId w:val="37"/>
        </w:numPr>
        <w:tabs>
          <w:tab w:val="left" w:pos="0"/>
          <w:tab w:val="left" w:pos="1080"/>
        </w:tabs>
        <w:spacing w:before="0" w:beforeAutospacing="0" w:after="0" w:afterAutospacing="0"/>
        <w:jc w:val="both"/>
        <w:rPr>
          <w:lang w:val="sq-AL"/>
        </w:rPr>
      </w:pPr>
      <w:r w:rsidRPr="004935EF">
        <w:rPr>
          <w:lang w:val="sq-AL"/>
        </w:rPr>
        <w:t xml:space="preserve">Operatori i rrjetit duhet të sigurojë që shfrytëzuesi/parapaguesi të ketë mundësinë që lirshëm të bëjë ri-programimin e renditjes numerike të programeve në pranuesin e rrjetit të cilin e posedon apo shfrytëzon, njësoj sikurse edhe të drejtën e grupimit të programeve apo edhe mbylljen prindërore në kuadër të pakos programore. </w:t>
      </w:r>
    </w:p>
    <w:p w14:paraId="35FF9406" w14:textId="77777777" w:rsidR="00E66D50" w:rsidRPr="004935EF" w:rsidRDefault="00E66D50" w:rsidP="00E66D50">
      <w:pPr>
        <w:pStyle w:val="List3"/>
        <w:ind w:left="720" w:firstLine="0"/>
      </w:pPr>
    </w:p>
    <w:p w14:paraId="28DE8CC9" w14:textId="77777777" w:rsidR="00D942EE" w:rsidRPr="004935EF" w:rsidRDefault="00D942EE" w:rsidP="00D942EE">
      <w:pPr>
        <w:pStyle w:val="List4"/>
        <w:ind w:left="0" w:firstLine="0"/>
        <w:jc w:val="center"/>
        <w:rPr>
          <w:b/>
        </w:rPr>
      </w:pPr>
      <w:r w:rsidRPr="004935EF">
        <w:rPr>
          <w:b/>
        </w:rPr>
        <w:t>NENI 15</w:t>
      </w:r>
    </w:p>
    <w:p w14:paraId="7CCBD65B" w14:textId="77777777" w:rsidR="00D942EE" w:rsidRPr="004935EF" w:rsidRDefault="00D942EE" w:rsidP="00D942EE">
      <w:pPr>
        <w:pStyle w:val="List4"/>
        <w:ind w:left="0" w:firstLine="0"/>
        <w:jc w:val="center"/>
        <w:rPr>
          <w:b/>
        </w:rPr>
      </w:pPr>
      <w:r w:rsidRPr="004935EF">
        <w:rPr>
          <w:b/>
        </w:rPr>
        <w:t>KËSHILLI PROGRAMOR I OPERATORËVE TË  RRJETIT</w:t>
      </w:r>
    </w:p>
    <w:p w14:paraId="32EB4B02" w14:textId="77777777" w:rsidR="00D942EE" w:rsidRPr="004935EF" w:rsidRDefault="00D942EE" w:rsidP="00D942EE">
      <w:pPr>
        <w:pStyle w:val="List4"/>
        <w:rPr>
          <w:b/>
        </w:rPr>
      </w:pPr>
    </w:p>
    <w:p w14:paraId="07A95F93" w14:textId="77777777" w:rsidR="00D942EE" w:rsidRPr="004935EF" w:rsidRDefault="00D942EE" w:rsidP="00D942EE">
      <w:pPr>
        <w:pStyle w:val="List4"/>
        <w:numPr>
          <w:ilvl w:val="0"/>
          <w:numId w:val="38"/>
        </w:numPr>
        <w:ind w:left="567"/>
      </w:pPr>
      <w:r w:rsidRPr="004935EF">
        <w:t>Operatori i rrjetit obligohet të themelojë Këshillin  Programor, i cili në pajtim më këtë rregullore dhe kapacitetet teknike të operatorit të rrjetit vendos se cilat radio ose TV programe do të ofrohen në operatorin e rrjetit. Vendimi i Këshillit duhet të bazohet në Nenin 12 të kësaj rregulloreje. Mandati dhe përbërja e këshillit dhe përgjegjësitë tjera të Këshillit do të përcaktohen në një dokument të brendshëm të miratuar nga operatori i i rrjetit.</w:t>
      </w:r>
    </w:p>
    <w:p w14:paraId="07C447B3" w14:textId="77777777" w:rsidR="00D942EE" w:rsidRPr="004935EF" w:rsidRDefault="00D942EE" w:rsidP="00D942EE">
      <w:pPr>
        <w:pStyle w:val="List4"/>
        <w:ind w:left="720" w:firstLine="0"/>
      </w:pPr>
    </w:p>
    <w:p w14:paraId="0FFF4179" w14:textId="77777777" w:rsidR="00D942EE" w:rsidRPr="004935EF" w:rsidRDefault="00D942EE" w:rsidP="00D942EE">
      <w:pPr>
        <w:pStyle w:val="List4"/>
        <w:numPr>
          <w:ilvl w:val="0"/>
          <w:numId w:val="38"/>
        </w:numPr>
        <w:ind w:left="567"/>
      </w:pPr>
      <w:r w:rsidRPr="004935EF">
        <w:t xml:space="preserve">Dokumentin e brendshëm nga paragrafi 1 dhe aktin e emërimit të anëtarëve të Këshillit të Programit, përfshirë të gjitha ndryshimet në këtë dokument, operatori i rrjetit ia dërgon KPM-së 15 ditë nga dita e prezantimit të tyre. </w:t>
      </w:r>
    </w:p>
    <w:p w14:paraId="4E7F6F36" w14:textId="77777777" w:rsidR="00D942EE" w:rsidRPr="004935EF" w:rsidRDefault="00D942EE" w:rsidP="00D942EE">
      <w:pPr>
        <w:pStyle w:val="ListParagraph"/>
        <w:rPr>
          <w:lang w:val="sq-AL"/>
        </w:rPr>
      </w:pPr>
    </w:p>
    <w:p w14:paraId="09DA4390" w14:textId="77777777" w:rsidR="00D942EE" w:rsidRPr="004935EF" w:rsidRDefault="00D942EE" w:rsidP="00E66D50">
      <w:pPr>
        <w:pStyle w:val="Heading2"/>
        <w:spacing w:before="0"/>
        <w:ind w:left="45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NENI 16</w:t>
      </w:r>
    </w:p>
    <w:p w14:paraId="155E8FBB" w14:textId="77777777" w:rsidR="00D942EE" w:rsidRPr="004935EF" w:rsidRDefault="00D942EE" w:rsidP="00E66D50">
      <w:pPr>
        <w:pStyle w:val="Heading2"/>
        <w:spacing w:before="0"/>
        <w:ind w:left="45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KËRKESAT TEKNIKE, SHFRYTËZIMI I SPEKTRIT DHE PËRHAPJA E VALËVE</w:t>
      </w:r>
    </w:p>
    <w:p w14:paraId="67BCB70C" w14:textId="77777777" w:rsidR="00D942EE" w:rsidRPr="004935EF" w:rsidRDefault="00D942EE" w:rsidP="00D942EE">
      <w:pPr>
        <w:rPr>
          <w:lang w:val="sq-AL"/>
        </w:rPr>
      </w:pPr>
    </w:p>
    <w:p w14:paraId="4DC73774" w14:textId="77777777" w:rsidR="00D942EE" w:rsidRPr="004935EF" w:rsidRDefault="00E66D50" w:rsidP="00E66D50">
      <w:pPr>
        <w:pStyle w:val="List2"/>
        <w:numPr>
          <w:ilvl w:val="0"/>
          <w:numId w:val="44"/>
        </w:numPr>
        <w:tabs>
          <w:tab w:val="clear" w:pos="720"/>
          <w:tab w:val="num" w:pos="540"/>
        </w:tabs>
        <w:ind w:left="630" w:hanging="270"/>
      </w:pPr>
      <w:r w:rsidRPr="004935EF">
        <w:t xml:space="preserve"> </w:t>
      </w:r>
      <w:r w:rsidR="00D942EE" w:rsidRPr="004935EF">
        <w:t>Transmetimi dhe ritransmetimi i programeve radio televizive nga operatorët e rrjetit  nuk mund të bëhet në brezin radio-difuziv (VHF/TV dhe UHF/TV, bandi IV dhe V).</w:t>
      </w:r>
    </w:p>
    <w:p w14:paraId="6EA72CC9" w14:textId="77777777" w:rsidR="00D942EE" w:rsidRPr="004935EF" w:rsidRDefault="00D942EE" w:rsidP="00E66D50">
      <w:pPr>
        <w:tabs>
          <w:tab w:val="num" w:pos="540"/>
        </w:tabs>
        <w:ind w:left="630" w:hanging="270"/>
        <w:rPr>
          <w:lang w:val="sq-AL"/>
        </w:rPr>
      </w:pPr>
    </w:p>
    <w:p w14:paraId="1E6E1E72" w14:textId="77777777" w:rsidR="00D942EE" w:rsidRPr="004935EF" w:rsidRDefault="00E66D50" w:rsidP="00E66D50">
      <w:pPr>
        <w:pStyle w:val="List2"/>
        <w:numPr>
          <w:ilvl w:val="0"/>
          <w:numId w:val="44"/>
        </w:numPr>
        <w:tabs>
          <w:tab w:val="clear" w:pos="720"/>
          <w:tab w:val="num" w:pos="540"/>
        </w:tabs>
        <w:ind w:left="630" w:hanging="270"/>
      </w:pPr>
      <w:r w:rsidRPr="004935EF">
        <w:t xml:space="preserve"> </w:t>
      </w:r>
      <w:r w:rsidR="00D942EE" w:rsidRPr="004935EF">
        <w:t>Operatori i rrjetit duhet të ndërtojë dhe mirëmbajë sistemin e rrjetit sipas standardeve teknike. Operatori i rrjetit është përgjegjës për çfarëdo ndërhyrje në frekuencat transmetuese të shkaktuara nga përhapja e valëve përmes sistemit televiziv kabllor. Nëse KPM-ja informohet se një përhapje e tillë e valëve është duke ndodhur, KPM-ja do të njoftojë operatorin e rrjetit dhe do t</w:t>
      </w:r>
      <w:r w:rsidR="00C261F4" w:rsidRPr="004935EF">
        <w:t>’</w:t>
      </w:r>
      <w:r w:rsidR="00D942EE" w:rsidRPr="004935EF">
        <w:t xml:space="preserve">i jap më së shumti 15 ditë për përmirësim. Në rast se operatori i rrjetit dështon të marr hapat e nevojshëm për evitimin e ndërhyrjeve, KPM-ja do të vendos sanksione në pajtim me Ligjin dhe Rregulloret e saja. </w:t>
      </w:r>
    </w:p>
    <w:p w14:paraId="0192C5F9" w14:textId="77777777" w:rsidR="00E66D50" w:rsidRPr="004935EF" w:rsidRDefault="00E66D50" w:rsidP="00D942EE">
      <w:pPr>
        <w:rPr>
          <w:lang w:val="sq-AL"/>
        </w:rPr>
      </w:pPr>
    </w:p>
    <w:p w14:paraId="76C18AAA"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NENI 1</w:t>
      </w:r>
      <w:r w:rsidR="00E66D50" w:rsidRPr="004935EF">
        <w:rPr>
          <w:rFonts w:ascii="Times New Roman" w:hAnsi="Times New Roman" w:cs="Times New Roman"/>
          <w:color w:val="auto"/>
          <w:sz w:val="24"/>
          <w:szCs w:val="24"/>
          <w:lang w:val="sq-AL"/>
        </w:rPr>
        <w:t>7</w:t>
      </w:r>
    </w:p>
    <w:p w14:paraId="79F19836"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RAPORTIMI DHE INSPEKTIMI</w:t>
      </w:r>
    </w:p>
    <w:p w14:paraId="4469501F" w14:textId="77777777" w:rsidR="00D942EE" w:rsidRPr="004935EF" w:rsidRDefault="00D942EE" w:rsidP="00D942EE">
      <w:pPr>
        <w:pStyle w:val="List2"/>
        <w:ind w:left="360" w:firstLine="0"/>
      </w:pPr>
    </w:p>
    <w:p w14:paraId="17337C85" w14:textId="77777777" w:rsidR="00D942EE" w:rsidRPr="004935EF" w:rsidRDefault="00D942EE" w:rsidP="00D942EE">
      <w:pPr>
        <w:pStyle w:val="List2"/>
        <w:numPr>
          <w:ilvl w:val="0"/>
          <w:numId w:val="39"/>
        </w:numPr>
        <w:tabs>
          <w:tab w:val="clear" w:pos="1080"/>
          <w:tab w:val="left" w:pos="837"/>
        </w:tabs>
        <w:ind w:left="747"/>
      </w:pPr>
      <w:r w:rsidRPr="004935EF">
        <w:t>Të licencuarit duhet të dorëzojnë raport vjetor mbi aspekte të posaçme të punës së tyre në pajtim me Nenin 28 të Ligjit të KPM-së.</w:t>
      </w:r>
    </w:p>
    <w:p w14:paraId="2D3CCA31" w14:textId="77777777" w:rsidR="00D942EE" w:rsidRPr="004935EF" w:rsidRDefault="00D942EE" w:rsidP="00D942EE">
      <w:pPr>
        <w:pStyle w:val="List2"/>
        <w:ind w:firstLine="0"/>
      </w:pPr>
    </w:p>
    <w:p w14:paraId="10258568" w14:textId="77777777" w:rsidR="003937CF" w:rsidRPr="004935EF" w:rsidRDefault="00D942EE">
      <w:pPr>
        <w:pStyle w:val="List2"/>
        <w:numPr>
          <w:ilvl w:val="0"/>
          <w:numId w:val="39"/>
        </w:numPr>
        <w:tabs>
          <w:tab w:val="clear" w:pos="1080"/>
          <w:tab w:val="left" w:pos="747"/>
        </w:tabs>
        <w:ind w:left="837" w:hanging="477"/>
      </w:pPr>
      <w:r w:rsidRPr="004935EF">
        <w:lastRenderedPageBreak/>
        <w:t>KPM-ja ka të drejtë të inspektojë në çdo kohë çfarëdo pjesë të sistemit të rrjetit,</w:t>
      </w:r>
      <w:r w:rsidR="00C261F4" w:rsidRPr="004935EF">
        <w:t xml:space="preserve"> </w:t>
      </w:r>
      <w:r w:rsidRPr="004935EF">
        <w:t>të inspektojë dokumentet dhe shënimet dhe të monitorojë numrin, kualitetin dhe përmbajtjen e të gjitha shërbimeve programore të ofruara nga të licencuarit.</w:t>
      </w:r>
    </w:p>
    <w:p w14:paraId="0A7BA4D3" w14:textId="77777777" w:rsidR="00D942EE" w:rsidRPr="004935EF" w:rsidRDefault="00D942EE" w:rsidP="00D942EE">
      <w:pPr>
        <w:pStyle w:val="List2"/>
        <w:ind w:left="360" w:firstLine="0"/>
      </w:pPr>
    </w:p>
    <w:p w14:paraId="446EF56A" w14:textId="77777777" w:rsidR="00D942EE" w:rsidRPr="004935EF" w:rsidRDefault="00C261F4" w:rsidP="00D942EE">
      <w:pPr>
        <w:pStyle w:val="List2"/>
        <w:numPr>
          <w:ilvl w:val="0"/>
          <w:numId w:val="39"/>
        </w:numPr>
        <w:tabs>
          <w:tab w:val="clear" w:pos="1080"/>
          <w:tab w:val="left" w:pos="657"/>
        </w:tabs>
        <w:ind w:left="747"/>
      </w:pPr>
      <w:r w:rsidRPr="004935EF">
        <w:t xml:space="preserve"> </w:t>
      </w:r>
      <w:r w:rsidR="00D942EE" w:rsidRPr="004935EF">
        <w:t xml:space="preserve">KPM-ja mundet që në çdo kohë të kërkojë nga të licencuarit që të ofrojnë të gjitha kontratat për të </w:t>
      </w:r>
      <w:commentRangeStart w:id="28"/>
      <w:r w:rsidR="00D942EE" w:rsidRPr="004935EF">
        <w:t>drejtat e autorit</w:t>
      </w:r>
      <w:commentRangeEnd w:id="28"/>
      <w:r w:rsidR="00FB6104">
        <w:rPr>
          <w:rStyle w:val="CommentReference"/>
          <w:lang w:val="sr-Latn-CS"/>
        </w:rPr>
        <w:commentReference w:id="28"/>
      </w:r>
      <w:r w:rsidR="00D942EE" w:rsidRPr="004935EF">
        <w:t>.</w:t>
      </w:r>
    </w:p>
    <w:p w14:paraId="6FC9B746" w14:textId="77777777" w:rsidR="00D942EE" w:rsidRPr="004935EF" w:rsidRDefault="00D942EE" w:rsidP="00D942EE">
      <w:pPr>
        <w:pStyle w:val="NormalWeb"/>
        <w:spacing w:before="0" w:beforeAutospacing="0" w:after="0" w:afterAutospacing="0"/>
        <w:jc w:val="center"/>
        <w:rPr>
          <w:rStyle w:val="hps"/>
          <w:rFonts w:eastAsia="Calibri"/>
          <w:b/>
          <w:lang w:val="sq-AL"/>
        </w:rPr>
      </w:pPr>
    </w:p>
    <w:p w14:paraId="2888FB7B" w14:textId="77777777"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NENI 1</w:t>
      </w:r>
      <w:r w:rsidR="00E66D50" w:rsidRPr="004935EF">
        <w:rPr>
          <w:rStyle w:val="hps"/>
          <w:rFonts w:eastAsia="Calibri"/>
          <w:b/>
          <w:lang w:val="sq-AL"/>
        </w:rPr>
        <w:t>8</w:t>
      </w:r>
    </w:p>
    <w:p w14:paraId="2A246BB0" w14:textId="77777777" w:rsidR="00D942EE" w:rsidRPr="004935EF" w:rsidRDefault="00D942EE" w:rsidP="00D942EE">
      <w:pPr>
        <w:pStyle w:val="NormalWeb"/>
        <w:spacing w:before="0" w:beforeAutospacing="0" w:after="0" w:afterAutospacing="0"/>
        <w:jc w:val="center"/>
        <w:rPr>
          <w:rStyle w:val="hps"/>
          <w:b/>
          <w:lang w:val="sq-AL"/>
        </w:rPr>
      </w:pPr>
      <w:r w:rsidRPr="004935EF">
        <w:rPr>
          <w:rStyle w:val="hps"/>
          <w:rFonts w:eastAsia="Calibri"/>
          <w:b/>
          <w:lang w:val="sq-AL"/>
        </w:rPr>
        <w:t>TRANSFERIMI I LICENCËS</w:t>
      </w:r>
    </w:p>
    <w:p w14:paraId="5243F5C9" w14:textId="77777777" w:rsidR="00D942EE" w:rsidRPr="004935EF" w:rsidRDefault="00D942EE" w:rsidP="00D942EE">
      <w:pPr>
        <w:pStyle w:val="NormalWeb"/>
        <w:spacing w:before="0" w:beforeAutospacing="0" w:after="0" w:afterAutospacing="0"/>
        <w:rPr>
          <w:rStyle w:val="hps"/>
          <w:rFonts w:eastAsia="Calibri"/>
          <w:b/>
          <w:lang w:val="sq-AL"/>
        </w:rPr>
      </w:pPr>
    </w:p>
    <w:p w14:paraId="1438F85D" w14:textId="77777777" w:rsidR="003937CF" w:rsidRPr="004935EF" w:rsidRDefault="00D942EE">
      <w:pPr>
        <w:pStyle w:val="NormalWeb"/>
        <w:tabs>
          <w:tab w:val="left" w:pos="0"/>
          <w:tab w:val="left" w:pos="1080"/>
        </w:tabs>
        <w:spacing w:before="0" w:beforeAutospacing="0" w:after="0" w:afterAutospacing="0"/>
        <w:ind w:left="747"/>
        <w:jc w:val="both"/>
        <w:rPr>
          <w:rStyle w:val="hps"/>
          <w:rFonts w:eastAsia="Calibri"/>
          <w:lang w:val="sq-AL"/>
        </w:rPr>
      </w:pPr>
      <w:r w:rsidRPr="004935EF">
        <w:rPr>
          <w:lang w:val="sq-AL"/>
        </w:rPr>
        <w:t xml:space="preserve">Licenca </w:t>
      </w:r>
      <w:r w:rsidRPr="004935EF">
        <w:rPr>
          <w:rStyle w:val="hps"/>
          <w:rFonts w:eastAsia="Calibri"/>
          <w:lang w:val="sq-AL"/>
        </w:rPr>
        <w:t>nuk mund</w:t>
      </w:r>
      <w:r w:rsidRPr="004935EF">
        <w:rPr>
          <w:lang w:val="sq-AL"/>
        </w:rPr>
        <w:t xml:space="preserve"> </w:t>
      </w:r>
      <w:r w:rsidRPr="004935EF">
        <w:rPr>
          <w:rStyle w:val="hps"/>
          <w:rFonts w:eastAsia="Calibri"/>
          <w:lang w:val="sq-AL"/>
        </w:rPr>
        <w:t>t’i transferohet</w:t>
      </w:r>
      <w:r w:rsidRPr="004935EF">
        <w:rPr>
          <w:lang w:val="sq-AL"/>
        </w:rPr>
        <w:t xml:space="preserve"> </w:t>
      </w:r>
      <w:r w:rsidRPr="004935EF">
        <w:rPr>
          <w:rStyle w:val="hps"/>
          <w:rFonts w:eastAsia="Calibri"/>
          <w:lang w:val="sq-AL"/>
        </w:rPr>
        <w:t>një</w:t>
      </w:r>
      <w:r w:rsidRPr="004935EF">
        <w:rPr>
          <w:lang w:val="sq-AL"/>
        </w:rPr>
        <w:t xml:space="preserve"> </w:t>
      </w:r>
      <w:r w:rsidRPr="004935EF">
        <w:rPr>
          <w:rStyle w:val="hps"/>
          <w:rFonts w:eastAsia="Calibri"/>
          <w:lang w:val="sq-AL"/>
        </w:rPr>
        <w:t>personi tjetër</w:t>
      </w:r>
      <w:r w:rsidRPr="004935EF">
        <w:rPr>
          <w:lang w:val="sq-AL"/>
        </w:rPr>
        <w:t xml:space="preserve"> </w:t>
      </w:r>
      <w:r w:rsidRPr="004935EF">
        <w:rPr>
          <w:rStyle w:val="hps"/>
          <w:rFonts w:eastAsia="Calibri"/>
          <w:lang w:val="sq-AL"/>
        </w:rPr>
        <w:t>fizik ose juridik</w:t>
      </w:r>
      <w:r w:rsidRPr="004935EF">
        <w:rPr>
          <w:lang w:val="sq-AL"/>
        </w:rPr>
        <w:t xml:space="preserve">, pa </w:t>
      </w:r>
      <w:r w:rsidRPr="004935EF">
        <w:rPr>
          <w:rStyle w:val="hps"/>
          <w:rFonts w:eastAsia="Calibri"/>
          <w:lang w:val="sq-AL"/>
        </w:rPr>
        <w:t>pëlqimin</w:t>
      </w:r>
      <w:r w:rsidRPr="004935EF">
        <w:rPr>
          <w:lang w:val="sq-AL"/>
        </w:rPr>
        <w:t xml:space="preserve"> </w:t>
      </w:r>
      <w:r w:rsidRPr="004935EF">
        <w:rPr>
          <w:rStyle w:val="hps"/>
          <w:rFonts w:eastAsia="Calibri"/>
          <w:lang w:val="sq-AL"/>
        </w:rPr>
        <w:t>paraprak me shkrim</w:t>
      </w:r>
      <w:r w:rsidRPr="004935EF">
        <w:rPr>
          <w:lang w:val="sq-AL"/>
        </w:rPr>
        <w:t xml:space="preserve"> </w:t>
      </w:r>
      <w:r w:rsidRPr="004935EF">
        <w:rPr>
          <w:rStyle w:val="hps"/>
          <w:rFonts w:eastAsia="Calibri"/>
          <w:lang w:val="sq-AL"/>
        </w:rPr>
        <w:t>të marrë</w:t>
      </w:r>
      <w:r w:rsidRPr="004935EF">
        <w:rPr>
          <w:lang w:val="sq-AL"/>
        </w:rPr>
        <w:t xml:space="preserve"> </w:t>
      </w:r>
      <w:r w:rsidRPr="004935EF">
        <w:rPr>
          <w:rStyle w:val="hps"/>
          <w:rFonts w:eastAsia="Calibri"/>
          <w:lang w:val="sq-AL"/>
        </w:rPr>
        <w:t>nga KPM</w:t>
      </w:r>
      <w:r w:rsidRPr="004935EF">
        <w:rPr>
          <w:lang w:val="sq-AL"/>
        </w:rPr>
        <w:t>, e cila mund</w:t>
      </w:r>
      <w:r w:rsidRPr="004935EF">
        <w:rPr>
          <w:rStyle w:val="hps"/>
          <w:rFonts w:eastAsia="Calibri"/>
          <w:lang w:val="sq-AL"/>
        </w:rPr>
        <w:t xml:space="preserve"> t’i lëshojë një</w:t>
      </w:r>
      <w:r w:rsidRPr="004935EF">
        <w:rPr>
          <w:lang w:val="sq-AL"/>
        </w:rPr>
        <w:t xml:space="preserve"> </w:t>
      </w:r>
      <w:r w:rsidRPr="004935EF">
        <w:rPr>
          <w:rStyle w:val="hps"/>
          <w:rFonts w:eastAsia="Calibri"/>
          <w:lang w:val="sq-AL"/>
        </w:rPr>
        <w:t>pëlqim</w:t>
      </w:r>
      <w:r w:rsidRPr="004935EF">
        <w:rPr>
          <w:lang w:val="sq-AL"/>
        </w:rPr>
        <w:t xml:space="preserve"> </w:t>
      </w:r>
      <w:r w:rsidRPr="004935EF">
        <w:rPr>
          <w:rStyle w:val="hps"/>
          <w:rFonts w:eastAsia="Calibri"/>
          <w:lang w:val="sq-AL"/>
        </w:rPr>
        <w:t>për transferimin e</w:t>
      </w:r>
      <w:r w:rsidRPr="004935EF">
        <w:rPr>
          <w:lang w:val="sq-AL"/>
        </w:rPr>
        <w:t xml:space="preserve"> </w:t>
      </w:r>
      <w:r w:rsidRPr="004935EF">
        <w:rPr>
          <w:rStyle w:val="hps"/>
          <w:rFonts w:eastAsia="Calibri"/>
          <w:lang w:val="sq-AL"/>
        </w:rPr>
        <w:t>licencës</w:t>
      </w:r>
      <w:r w:rsidRPr="004935EF">
        <w:rPr>
          <w:lang w:val="sq-AL"/>
        </w:rPr>
        <w:t xml:space="preserve"> </w:t>
      </w:r>
      <w:r w:rsidRPr="004935EF">
        <w:rPr>
          <w:rStyle w:val="hps"/>
          <w:rFonts w:eastAsia="Calibri"/>
          <w:lang w:val="sq-AL"/>
        </w:rPr>
        <w:t>vetëm në rast</w:t>
      </w:r>
      <w:r w:rsidRPr="004935EF">
        <w:rPr>
          <w:lang w:val="sq-AL"/>
        </w:rPr>
        <w:t xml:space="preserve"> kur </w:t>
      </w:r>
      <w:r w:rsidRPr="004935EF">
        <w:rPr>
          <w:rStyle w:val="hps"/>
          <w:rFonts w:eastAsia="Calibri"/>
          <w:lang w:val="sq-AL"/>
        </w:rPr>
        <w:t>transferimi</w:t>
      </w:r>
      <w:r w:rsidRPr="004935EF">
        <w:rPr>
          <w:lang w:val="sq-AL"/>
        </w:rPr>
        <w:t xml:space="preserve"> </w:t>
      </w:r>
      <w:r w:rsidRPr="004935EF">
        <w:rPr>
          <w:rStyle w:val="hps"/>
          <w:rFonts w:eastAsia="Calibri"/>
          <w:lang w:val="sq-AL"/>
        </w:rPr>
        <w:t>është kryer</w:t>
      </w:r>
      <w:r w:rsidRPr="004935EF">
        <w:rPr>
          <w:lang w:val="sq-AL"/>
        </w:rPr>
        <w:t xml:space="preserve"> </w:t>
      </w:r>
      <w:r w:rsidRPr="004935EF">
        <w:rPr>
          <w:rStyle w:val="hps"/>
          <w:rFonts w:eastAsia="Calibri"/>
          <w:lang w:val="sq-AL"/>
        </w:rPr>
        <w:t>për blerjen</w:t>
      </w:r>
      <w:r w:rsidRPr="004935EF">
        <w:rPr>
          <w:lang w:val="sq-AL"/>
        </w:rPr>
        <w:t xml:space="preserve"> </w:t>
      </w:r>
      <w:r w:rsidRPr="004935EF">
        <w:rPr>
          <w:rStyle w:val="hps"/>
          <w:rFonts w:eastAsia="Calibri"/>
          <w:lang w:val="sq-AL"/>
        </w:rPr>
        <w:t>apo transferimin e</w:t>
      </w:r>
      <w:r w:rsidRPr="004935EF">
        <w:rPr>
          <w:lang w:val="sq-AL"/>
        </w:rPr>
        <w:t xml:space="preserve"> </w:t>
      </w:r>
      <w:r w:rsidRPr="004935EF">
        <w:rPr>
          <w:rStyle w:val="hps"/>
          <w:rFonts w:eastAsia="Calibri"/>
          <w:lang w:val="sq-AL"/>
        </w:rPr>
        <w:t>pajisjeve dhe</w:t>
      </w:r>
      <w:r w:rsidRPr="004935EF">
        <w:rPr>
          <w:lang w:val="sq-AL"/>
        </w:rPr>
        <w:t xml:space="preserve"> </w:t>
      </w:r>
      <w:r w:rsidRPr="004935EF">
        <w:rPr>
          <w:rStyle w:val="hps"/>
          <w:rFonts w:eastAsia="Calibri"/>
          <w:lang w:val="sq-AL"/>
        </w:rPr>
        <w:t>parapaguesve</w:t>
      </w:r>
      <w:r w:rsidRPr="004935EF">
        <w:rPr>
          <w:lang w:val="sq-AL"/>
        </w:rPr>
        <w:t xml:space="preserve"> </w:t>
      </w:r>
      <w:r w:rsidRPr="004935EF">
        <w:rPr>
          <w:rStyle w:val="hps"/>
          <w:rFonts w:eastAsia="Calibri"/>
          <w:lang w:val="sq-AL"/>
        </w:rPr>
        <w:t>aktuale</w:t>
      </w:r>
      <w:r w:rsidRPr="004935EF">
        <w:rPr>
          <w:lang w:val="sq-AL"/>
        </w:rPr>
        <w:t xml:space="preserve"> </w:t>
      </w:r>
      <w:r w:rsidRPr="004935EF">
        <w:rPr>
          <w:rStyle w:val="hps"/>
          <w:rFonts w:eastAsia="Calibri"/>
          <w:lang w:val="sq-AL"/>
        </w:rPr>
        <w:t>të shërbimit.</w:t>
      </w:r>
    </w:p>
    <w:p w14:paraId="689CC12E" w14:textId="77777777" w:rsidR="00D942EE" w:rsidRPr="004935EF" w:rsidRDefault="00D942EE" w:rsidP="00E66D50">
      <w:pPr>
        <w:pStyle w:val="List2"/>
      </w:pPr>
      <w:r w:rsidRPr="004935EF">
        <w:t xml:space="preserve">   </w:t>
      </w:r>
    </w:p>
    <w:p w14:paraId="60ABE0CB" w14:textId="77777777" w:rsidR="00D942EE" w:rsidRPr="004935EF" w:rsidRDefault="00D942EE" w:rsidP="00D942EE">
      <w:pPr>
        <w:pStyle w:val="Heading2"/>
        <w:spacing w:before="0"/>
        <w:jc w:val="center"/>
        <w:rPr>
          <w:rFonts w:ascii="Times New Roman" w:hAnsi="Times New Roman" w:cs="Times New Roman"/>
          <w:i/>
          <w:color w:val="auto"/>
          <w:sz w:val="24"/>
          <w:szCs w:val="24"/>
          <w:lang w:val="sq-AL"/>
        </w:rPr>
      </w:pPr>
      <w:r w:rsidRPr="004935EF">
        <w:rPr>
          <w:rFonts w:ascii="Times New Roman" w:hAnsi="Times New Roman" w:cs="Times New Roman"/>
          <w:color w:val="auto"/>
          <w:sz w:val="24"/>
          <w:szCs w:val="24"/>
          <w:lang w:val="sq-AL"/>
        </w:rPr>
        <w:t xml:space="preserve">NENI </w:t>
      </w:r>
      <w:r w:rsidR="00E66D50" w:rsidRPr="004935EF">
        <w:rPr>
          <w:rFonts w:ascii="Times New Roman" w:hAnsi="Times New Roman" w:cs="Times New Roman"/>
          <w:color w:val="auto"/>
          <w:sz w:val="24"/>
          <w:szCs w:val="24"/>
          <w:lang w:val="sq-AL"/>
        </w:rPr>
        <w:t>19</w:t>
      </w:r>
    </w:p>
    <w:p w14:paraId="3CDBB8D8" w14:textId="77777777" w:rsidR="00D942EE" w:rsidRPr="004935EF" w:rsidRDefault="00D942EE" w:rsidP="00D942EE">
      <w:pPr>
        <w:pStyle w:val="Heading2"/>
        <w:spacing w:before="0"/>
        <w:jc w:val="center"/>
        <w:rPr>
          <w:rFonts w:ascii="Times New Roman" w:hAnsi="Times New Roman" w:cs="Times New Roman"/>
          <w:color w:val="auto"/>
          <w:sz w:val="24"/>
          <w:szCs w:val="24"/>
          <w:lang w:val="sq-AL"/>
        </w:rPr>
      </w:pPr>
      <w:r w:rsidRPr="004935EF">
        <w:rPr>
          <w:rFonts w:ascii="Times New Roman" w:hAnsi="Times New Roman" w:cs="Times New Roman"/>
          <w:color w:val="auto"/>
          <w:sz w:val="24"/>
          <w:szCs w:val="24"/>
          <w:lang w:val="sq-AL"/>
        </w:rPr>
        <w:t>SANKSIONET</w:t>
      </w:r>
    </w:p>
    <w:p w14:paraId="544EFBED" w14:textId="77777777" w:rsidR="00D942EE" w:rsidRPr="004935EF" w:rsidRDefault="00D942EE" w:rsidP="00D942EE">
      <w:pPr>
        <w:rPr>
          <w:lang w:val="sq-AL"/>
        </w:rPr>
      </w:pPr>
    </w:p>
    <w:p w14:paraId="75239B8B" w14:textId="77777777" w:rsidR="00D942EE" w:rsidRPr="004935EF" w:rsidRDefault="0048137E" w:rsidP="00D942EE">
      <w:pPr>
        <w:pStyle w:val="List2"/>
        <w:numPr>
          <w:ilvl w:val="0"/>
          <w:numId w:val="41"/>
        </w:numPr>
        <w:tabs>
          <w:tab w:val="clear" w:pos="1080"/>
        </w:tabs>
        <w:ind w:left="657"/>
      </w:pPr>
      <w:r w:rsidRPr="004935EF">
        <w:t>P</w:t>
      </w:r>
      <w:r w:rsidR="00C261F4" w:rsidRPr="004935EF">
        <w:t>ë</w:t>
      </w:r>
      <w:r w:rsidRPr="004935EF">
        <w:t>r mos zbatim t</w:t>
      </w:r>
      <w:r w:rsidR="00C261F4" w:rsidRPr="004935EF">
        <w:t>ë</w:t>
      </w:r>
      <w:r w:rsidRPr="004935EF">
        <w:t xml:space="preserve"> k</w:t>
      </w:r>
      <w:r w:rsidR="00C261F4" w:rsidRPr="004935EF">
        <w:t>ë</w:t>
      </w:r>
      <w:r w:rsidRPr="004935EF">
        <w:t>saj rregullore</w:t>
      </w:r>
      <w:r w:rsidR="00B32A5A" w:rsidRPr="004935EF">
        <w:t>je</w:t>
      </w:r>
      <w:r w:rsidRPr="004935EF">
        <w:t xml:space="preserve"> KPM do t</w:t>
      </w:r>
      <w:r w:rsidR="00C261F4" w:rsidRPr="004935EF">
        <w:t>ë</w:t>
      </w:r>
      <w:r w:rsidRPr="004935EF">
        <w:t xml:space="preserve"> </w:t>
      </w:r>
      <w:r w:rsidR="00B32A5A" w:rsidRPr="004935EF">
        <w:t>nd</w:t>
      </w:r>
      <w:r w:rsidR="00C261F4" w:rsidRPr="004935EF">
        <w:t>ë</w:t>
      </w:r>
      <w:r w:rsidR="00B32A5A" w:rsidRPr="004935EF">
        <w:t>r</w:t>
      </w:r>
      <w:r w:rsidRPr="004935EF">
        <w:t>merr masat ligjore t</w:t>
      </w:r>
      <w:r w:rsidR="00C261F4" w:rsidRPr="004935EF">
        <w:t>ë</w:t>
      </w:r>
      <w:r w:rsidR="00D942EE" w:rsidRPr="004935EF">
        <w:t xml:space="preserve"> përcaktuara </w:t>
      </w:r>
      <w:r w:rsidRPr="004935EF">
        <w:t>me</w:t>
      </w:r>
      <w:r w:rsidR="00D942EE" w:rsidRPr="004935EF">
        <w:t xml:space="preserve"> Nenin 30 të Ligjit për KPM-</w:t>
      </w:r>
      <w:r w:rsidRPr="004935EF">
        <w:t>s</w:t>
      </w:r>
      <w:r w:rsidR="00D942EE" w:rsidRPr="004935EF">
        <w:t>ë.</w:t>
      </w:r>
    </w:p>
    <w:p w14:paraId="72132BA3" w14:textId="77777777" w:rsidR="007333F8" w:rsidRPr="004935EF" w:rsidRDefault="007333F8" w:rsidP="007333F8">
      <w:pPr>
        <w:pStyle w:val="List2"/>
        <w:tabs>
          <w:tab w:val="clear" w:pos="1080"/>
        </w:tabs>
        <w:ind w:left="657" w:firstLine="0"/>
      </w:pPr>
    </w:p>
    <w:p w14:paraId="647E0E10" w14:textId="77777777" w:rsidR="00D942EE" w:rsidRPr="004935EF" w:rsidRDefault="00D942EE" w:rsidP="00D942EE">
      <w:pPr>
        <w:pStyle w:val="List2"/>
        <w:numPr>
          <w:ilvl w:val="0"/>
          <w:numId w:val="41"/>
        </w:numPr>
        <w:tabs>
          <w:tab w:val="clear" w:pos="1080"/>
          <w:tab w:val="left" w:pos="747"/>
        </w:tabs>
        <w:ind w:left="657"/>
      </w:pPr>
      <w:r w:rsidRPr="004935EF">
        <w:t xml:space="preserve">Nëse operatori i rrjetit bart një ofrues të shërbimeve programore të </w:t>
      </w:r>
      <w:commentRangeStart w:id="29"/>
      <w:r w:rsidRPr="004935EF">
        <w:t>palicencuar</w:t>
      </w:r>
      <w:commentRangeEnd w:id="29"/>
      <w:r w:rsidR="00FB6104">
        <w:rPr>
          <w:rStyle w:val="CommentReference"/>
          <w:lang w:val="sr-Latn-CS"/>
        </w:rPr>
        <w:commentReference w:id="29"/>
      </w:r>
      <w:r w:rsidRPr="004935EF">
        <w:t>, KPM mund të inicojë procedurë ligjore kundër të licencuarit në pajtueshmëri me Ligjin e KPM-së.</w:t>
      </w:r>
    </w:p>
    <w:p w14:paraId="52EE73C6" w14:textId="77777777" w:rsidR="00D942EE" w:rsidRPr="004935EF" w:rsidRDefault="00D942EE" w:rsidP="00D942EE">
      <w:pPr>
        <w:pStyle w:val="List2"/>
      </w:pPr>
    </w:p>
    <w:p w14:paraId="20DC455A" w14:textId="77777777" w:rsidR="00D942EE" w:rsidRPr="004935EF" w:rsidRDefault="00D942EE" w:rsidP="00D942EE">
      <w:pPr>
        <w:pStyle w:val="List2"/>
        <w:numPr>
          <w:ilvl w:val="0"/>
          <w:numId w:val="41"/>
        </w:numPr>
        <w:tabs>
          <w:tab w:val="clear" w:pos="1080"/>
        </w:tabs>
        <w:ind w:left="657"/>
      </w:pPr>
      <w:r w:rsidRPr="004935EF">
        <w:t>Në rast të suspendimit ose revokimit të licencës, i licencuari nuk ka të drejtë të kompensohet për taksat tashmë të paguara.</w:t>
      </w:r>
    </w:p>
    <w:p w14:paraId="3D5D600B" w14:textId="77777777" w:rsidR="006D219C" w:rsidRPr="004935EF" w:rsidRDefault="006D219C" w:rsidP="00D942EE">
      <w:pPr>
        <w:pStyle w:val="List2"/>
        <w:ind w:left="0" w:firstLine="0"/>
        <w:jc w:val="center"/>
        <w:rPr>
          <w:b/>
        </w:rPr>
      </w:pPr>
    </w:p>
    <w:p w14:paraId="423A5160" w14:textId="77777777" w:rsidR="00D942EE" w:rsidRPr="004935EF" w:rsidRDefault="00D942EE" w:rsidP="00D942EE">
      <w:pPr>
        <w:pStyle w:val="List2"/>
        <w:ind w:left="0" w:firstLine="0"/>
        <w:jc w:val="center"/>
        <w:rPr>
          <w:b/>
        </w:rPr>
      </w:pPr>
      <w:r w:rsidRPr="004935EF">
        <w:rPr>
          <w:b/>
        </w:rPr>
        <w:t>NENI 2</w:t>
      </w:r>
      <w:r w:rsidR="00E66D50" w:rsidRPr="004935EF">
        <w:rPr>
          <w:b/>
        </w:rPr>
        <w:t>0</w:t>
      </w:r>
    </w:p>
    <w:p w14:paraId="52509F60" w14:textId="77777777" w:rsidR="00D942EE" w:rsidRPr="004935EF" w:rsidRDefault="00D942EE" w:rsidP="00D942EE">
      <w:pPr>
        <w:jc w:val="center"/>
        <w:rPr>
          <w:b/>
          <w:lang w:val="sq-AL"/>
        </w:rPr>
      </w:pPr>
      <w:r w:rsidRPr="004935EF">
        <w:rPr>
          <w:b/>
          <w:lang w:val="sq-AL"/>
        </w:rPr>
        <w:t>DISPOZITAT KALIMTARE</w:t>
      </w:r>
    </w:p>
    <w:p w14:paraId="79FEF4FF" w14:textId="77777777" w:rsidR="00D942EE" w:rsidRPr="004935EF" w:rsidRDefault="00D942EE" w:rsidP="00D942EE">
      <w:pPr>
        <w:jc w:val="center"/>
        <w:rPr>
          <w:b/>
          <w:lang w:val="sq-AL"/>
        </w:rPr>
      </w:pPr>
    </w:p>
    <w:p w14:paraId="4509D3A5" w14:textId="77777777" w:rsidR="00D942EE" w:rsidRPr="004935EF" w:rsidRDefault="00D942EE" w:rsidP="00D942EE">
      <w:pPr>
        <w:pStyle w:val="ListParagraph"/>
        <w:numPr>
          <w:ilvl w:val="0"/>
          <w:numId w:val="42"/>
        </w:numPr>
        <w:jc w:val="both"/>
        <w:rPr>
          <w:lang w:val="sq-AL"/>
        </w:rPr>
      </w:pPr>
      <w:commentRangeStart w:id="30"/>
      <w:r w:rsidRPr="004935EF">
        <w:rPr>
          <w:lang w:val="sq-AL"/>
        </w:rPr>
        <w:t>Të gjithë operatoret e rrjetit të cilët njëherit janë edhe ofrues të shërbimit medial, janë të obliguar që në afat prej 6 muajve pas hyrjes në fuqi të kësaj rregullore të bëjnë ndarjen e ofruesit të shërbimit medial si entitet të veçante ligjor në raport me operatorin e rrjetit.</w:t>
      </w:r>
      <w:commentRangeEnd w:id="30"/>
      <w:r w:rsidR="00FE685F">
        <w:rPr>
          <w:rStyle w:val="CommentReference"/>
        </w:rPr>
        <w:commentReference w:id="30"/>
      </w:r>
      <w:r w:rsidRPr="004935EF">
        <w:rPr>
          <w:lang w:val="sq-AL"/>
        </w:rPr>
        <w:t xml:space="preserve"> </w:t>
      </w:r>
    </w:p>
    <w:p w14:paraId="25094845" w14:textId="77777777" w:rsidR="00D942EE" w:rsidRPr="004935EF" w:rsidRDefault="00D942EE" w:rsidP="00D942EE">
      <w:pPr>
        <w:tabs>
          <w:tab w:val="left" w:pos="720"/>
        </w:tabs>
        <w:jc w:val="both"/>
        <w:rPr>
          <w:lang w:val="sq-AL"/>
        </w:rPr>
      </w:pPr>
    </w:p>
    <w:p w14:paraId="7026450C" w14:textId="77777777" w:rsidR="00D942EE" w:rsidRPr="004935EF" w:rsidRDefault="00D942EE" w:rsidP="00D942EE">
      <w:pPr>
        <w:pStyle w:val="ListParagraph"/>
        <w:numPr>
          <w:ilvl w:val="0"/>
          <w:numId w:val="42"/>
        </w:numPr>
        <w:tabs>
          <w:tab w:val="left" w:pos="720"/>
        </w:tabs>
        <w:jc w:val="both"/>
        <w:rPr>
          <w:lang w:val="sq-AL"/>
        </w:rPr>
      </w:pPr>
      <w:r w:rsidRPr="004935EF">
        <w:rPr>
          <w:lang w:val="sq-AL"/>
        </w:rPr>
        <w:t xml:space="preserve">Me hyrjen në fuqi të kësaj Rregullore shfuqizohet Rregullorja KKPM </w:t>
      </w:r>
      <w:r w:rsidR="00C92C81" w:rsidRPr="004935EF">
        <w:rPr>
          <w:lang w:val="sq-AL"/>
        </w:rPr>
        <w:t>2007</w:t>
      </w:r>
      <w:r w:rsidRPr="004935EF">
        <w:rPr>
          <w:lang w:val="sq-AL"/>
        </w:rPr>
        <w:t>/0</w:t>
      </w:r>
      <w:r w:rsidR="00C92C81" w:rsidRPr="004935EF">
        <w:rPr>
          <w:lang w:val="sq-AL"/>
        </w:rPr>
        <w:t>4</w:t>
      </w:r>
      <w:r w:rsidRPr="004935EF">
        <w:rPr>
          <w:lang w:val="sq-AL"/>
        </w:rPr>
        <w:t xml:space="preserve"> për Distribuim Kabllorë të Programeve Radio Televizive në Kosovë.  </w:t>
      </w:r>
    </w:p>
    <w:p w14:paraId="0733D03A" w14:textId="77777777" w:rsidR="00D942EE" w:rsidRPr="004935EF" w:rsidRDefault="00D942EE" w:rsidP="00D942EE">
      <w:pPr>
        <w:pStyle w:val="List2"/>
        <w:jc w:val="center"/>
        <w:rPr>
          <w:b/>
        </w:rPr>
      </w:pPr>
    </w:p>
    <w:p w14:paraId="69C80614" w14:textId="77777777" w:rsidR="00D942EE" w:rsidRPr="004935EF" w:rsidRDefault="00D942EE" w:rsidP="00D942EE">
      <w:pPr>
        <w:pStyle w:val="List2"/>
        <w:jc w:val="center"/>
        <w:rPr>
          <w:b/>
        </w:rPr>
      </w:pPr>
    </w:p>
    <w:p w14:paraId="399E1245" w14:textId="77777777" w:rsidR="00D942EE" w:rsidRPr="004935EF" w:rsidRDefault="00D942EE" w:rsidP="00D942EE">
      <w:pPr>
        <w:pStyle w:val="List2"/>
        <w:jc w:val="center"/>
        <w:rPr>
          <w:b/>
        </w:rPr>
      </w:pPr>
      <w:r w:rsidRPr="004935EF">
        <w:rPr>
          <w:b/>
        </w:rPr>
        <w:t>NENI 2</w:t>
      </w:r>
      <w:r w:rsidR="00E66D50" w:rsidRPr="004935EF">
        <w:rPr>
          <w:b/>
        </w:rPr>
        <w:t>1</w:t>
      </w:r>
    </w:p>
    <w:p w14:paraId="002FB537" w14:textId="77777777" w:rsidR="00D942EE" w:rsidRPr="004935EF" w:rsidRDefault="00D942EE" w:rsidP="00D942EE">
      <w:pPr>
        <w:pStyle w:val="List2"/>
        <w:jc w:val="center"/>
        <w:rPr>
          <w:b/>
        </w:rPr>
      </w:pPr>
      <w:r w:rsidRPr="004935EF">
        <w:rPr>
          <w:b/>
        </w:rPr>
        <w:t>HYRJA NË FUQI</w:t>
      </w:r>
    </w:p>
    <w:p w14:paraId="4147B1C8" w14:textId="77777777" w:rsidR="00D942EE" w:rsidRPr="004935EF" w:rsidRDefault="00D942EE" w:rsidP="00D942EE">
      <w:pPr>
        <w:pStyle w:val="NormalWeb"/>
        <w:spacing w:before="0" w:beforeAutospacing="0" w:after="0" w:afterAutospacing="0"/>
        <w:rPr>
          <w:lang w:val="sq-AL"/>
        </w:rPr>
      </w:pPr>
      <w:r w:rsidRPr="004935EF">
        <w:rPr>
          <w:lang w:val="sq-AL"/>
        </w:rPr>
        <w:t xml:space="preserve">     </w:t>
      </w:r>
    </w:p>
    <w:p w14:paraId="767C2557" w14:textId="77777777" w:rsidR="00D942EE" w:rsidRPr="004935EF" w:rsidRDefault="00D942EE" w:rsidP="00D942EE">
      <w:pPr>
        <w:pStyle w:val="NormalWeb"/>
        <w:spacing w:before="0" w:beforeAutospacing="0" w:after="0" w:afterAutospacing="0"/>
        <w:rPr>
          <w:lang w:val="sq-AL"/>
        </w:rPr>
      </w:pPr>
      <w:r w:rsidRPr="004935EF">
        <w:rPr>
          <w:lang w:val="sq-AL"/>
        </w:rPr>
        <w:t xml:space="preserve">Kjo rregullore hyn në fuqi </w:t>
      </w:r>
      <w:r w:rsidR="0048137E" w:rsidRPr="004935EF">
        <w:rPr>
          <w:lang w:val="sq-AL"/>
        </w:rPr>
        <w:t xml:space="preserve">8 </w:t>
      </w:r>
      <w:r w:rsidR="00986C0F" w:rsidRPr="004935EF">
        <w:rPr>
          <w:lang w:val="sq-AL"/>
        </w:rPr>
        <w:t>dit</w:t>
      </w:r>
      <w:r w:rsidR="004142F9" w:rsidRPr="004935EF">
        <w:rPr>
          <w:lang w:val="sq-AL"/>
        </w:rPr>
        <w:t>ë</w:t>
      </w:r>
      <w:r w:rsidR="00986C0F" w:rsidRPr="004935EF">
        <w:rPr>
          <w:lang w:val="sq-AL"/>
        </w:rPr>
        <w:t xml:space="preserve"> </w:t>
      </w:r>
      <w:r w:rsidR="0048137E" w:rsidRPr="004935EF">
        <w:rPr>
          <w:lang w:val="sq-AL"/>
        </w:rPr>
        <w:t xml:space="preserve">pas </w:t>
      </w:r>
      <w:r w:rsidRPr="004935EF">
        <w:rPr>
          <w:lang w:val="sq-AL"/>
        </w:rPr>
        <w:t xml:space="preserve">nënshkrimit. </w:t>
      </w:r>
    </w:p>
    <w:p w14:paraId="13B1611C" w14:textId="77777777" w:rsidR="00D942EE" w:rsidRPr="004935EF" w:rsidRDefault="00D942EE" w:rsidP="00D942EE">
      <w:pPr>
        <w:pStyle w:val="NormalWeb"/>
        <w:spacing w:before="0" w:beforeAutospacing="0" w:after="0" w:afterAutospacing="0"/>
        <w:rPr>
          <w:lang w:val="sq-AL"/>
        </w:rPr>
      </w:pPr>
    </w:p>
    <w:p w14:paraId="16E7353C" w14:textId="77777777" w:rsidR="00D942EE" w:rsidRPr="004935EF" w:rsidRDefault="00D942EE" w:rsidP="00D942EE">
      <w:pPr>
        <w:pStyle w:val="NormalWeb"/>
        <w:rPr>
          <w:lang w:val="sq-AL"/>
        </w:rPr>
      </w:pPr>
      <w:r w:rsidRPr="004935EF">
        <w:rPr>
          <w:lang w:val="sq-AL"/>
        </w:rPr>
        <w:t>_________________________                                                                       _________________</w:t>
      </w:r>
    </w:p>
    <w:p w14:paraId="3EF1EBE7" w14:textId="77777777" w:rsidR="00D942EE" w:rsidRPr="004935EF" w:rsidRDefault="00D942EE" w:rsidP="00D942EE">
      <w:pPr>
        <w:pStyle w:val="NormalWeb"/>
        <w:rPr>
          <w:lang w:val="sq-AL"/>
        </w:rPr>
      </w:pPr>
      <w:r w:rsidRPr="004935EF">
        <w:rPr>
          <w:lang w:val="sq-AL"/>
        </w:rPr>
        <w:t xml:space="preserve">Shefki Ukaj  </w:t>
      </w:r>
      <w:r w:rsidRPr="004935EF">
        <w:rPr>
          <w:lang w:val="sq-AL"/>
        </w:rPr>
        <w:tab/>
        <w:t xml:space="preserve">                                                                                </w:t>
      </w:r>
      <w:r w:rsidRPr="004935EF">
        <w:rPr>
          <w:lang w:val="sq-AL"/>
        </w:rPr>
        <w:tab/>
      </w:r>
      <w:r w:rsidRPr="004935EF">
        <w:rPr>
          <w:lang w:val="sq-AL"/>
        </w:rPr>
        <w:tab/>
        <w:t>Datë</w:t>
      </w:r>
      <w:r w:rsidRPr="004935EF">
        <w:rPr>
          <w:lang w:val="sq-AL"/>
        </w:rPr>
        <w:tab/>
      </w:r>
      <w:r w:rsidRPr="004935EF">
        <w:rPr>
          <w:lang w:val="sq-AL"/>
        </w:rPr>
        <w:tab/>
      </w:r>
    </w:p>
    <w:p w14:paraId="61F3E418" w14:textId="77777777" w:rsidR="00D942EE" w:rsidRPr="004935EF" w:rsidRDefault="00D942EE" w:rsidP="00D942EE">
      <w:pPr>
        <w:rPr>
          <w:lang w:val="sq-AL"/>
        </w:rPr>
      </w:pPr>
      <w:r w:rsidRPr="004935EF">
        <w:rPr>
          <w:lang w:val="sq-AL"/>
        </w:rPr>
        <w:lastRenderedPageBreak/>
        <w:t>Kryetar i KPM-s</w:t>
      </w:r>
      <w:r w:rsidR="009F1615" w:rsidRPr="004935EF">
        <w:rPr>
          <w:lang w:val="sq-AL"/>
        </w:rPr>
        <w:t>ë</w:t>
      </w:r>
      <w:r w:rsidRPr="004935EF">
        <w:rPr>
          <w:lang w:val="sq-AL"/>
        </w:rPr>
        <w:t xml:space="preserve"> </w:t>
      </w:r>
    </w:p>
    <w:p w14:paraId="64824B20" w14:textId="77777777" w:rsidR="008473F8" w:rsidRPr="004935EF" w:rsidRDefault="008473F8">
      <w:pPr>
        <w:rPr>
          <w:lang w:val="sq-AL"/>
        </w:rPr>
      </w:pPr>
    </w:p>
    <w:sectPr w:rsidR="008473F8" w:rsidRPr="004935EF" w:rsidSect="007C77FC">
      <w:headerReference w:type="default" r:id="rId10"/>
      <w:footerReference w:type="default" r:id="rId11"/>
      <w:pgSz w:w="12240" w:h="15840"/>
      <w:pgMar w:top="540" w:right="1440" w:bottom="9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lorent Perjuci" w:date="2013-12-12T00:33:00Z" w:initials="FloPer">
    <w:p w14:paraId="76E51076" w14:textId="77777777" w:rsidR="00FB6104" w:rsidRDefault="00FB6104">
      <w:pPr>
        <w:pStyle w:val="CommentText"/>
      </w:pPr>
      <w:r>
        <w:rPr>
          <w:rStyle w:val="CommentReference"/>
        </w:rPr>
        <w:annotationRef/>
      </w:r>
      <w:r>
        <w:t>Ne vend te fjales transmetim duhet te perdoret fjala “ritransmetim sepse operatori ne asnje rast nuk transmeton sepse nuk ka asnje pergjegjesi editoriale per permbajtjen. Perkufizimi i transmetuesit ne ligjin 2004/45 eshte shume i sakte.</w:t>
      </w:r>
    </w:p>
  </w:comment>
  <w:comment w:id="1" w:author="Florent Perjuci" w:date="2013-12-12T00:40:00Z" w:initials="FloPer">
    <w:p w14:paraId="4CB5860A" w14:textId="77777777" w:rsidR="00FB6104" w:rsidRDefault="00FB6104">
      <w:pPr>
        <w:pStyle w:val="CommentText"/>
      </w:pPr>
      <w:r>
        <w:rPr>
          <w:rStyle w:val="CommentReference"/>
        </w:rPr>
        <w:annotationRef/>
      </w:r>
      <w:r>
        <w:t>Poashtu ky perkufizim eshte ne kundershtim me perkufizimin «Shperndarje»</w:t>
      </w:r>
    </w:p>
  </w:comment>
  <w:comment w:id="3" w:author="Florent Perjuci" w:date="2013-12-12T00:49:00Z" w:initials="FloPer">
    <w:p w14:paraId="6AE3FB2E" w14:textId="77777777" w:rsidR="00FB6104" w:rsidRDefault="00FB6104">
      <w:pPr>
        <w:pStyle w:val="CommentText"/>
      </w:pPr>
      <w:r>
        <w:rPr>
          <w:rStyle w:val="CommentReference"/>
        </w:rPr>
        <w:annotationRef/>
      </w:r>
      <w:r>
        <w:t>Fjala LICENCË duhet te kete nje prapashtese ne menyre qe te kete cilesim sepse eshte fjale gjenerike. P.SH. Licence per shperndarjen e sherbimeve........</w:t>
      </w:r>
    </w:p>
  </w:comment>
  <w:comment w:id="4" w:author="Florent Perjuci" w:date="2013-12-12T01:34:00Z" w:initials="FloPer">
    <w:p w14:paraId="472813D7" w14:textId="77777777" w:rsidR="00FB6104" w:rsidRDefault="00FB6104">
      <w:pPr>
        <w:pStyle w:val="CommentText"/>
      </w:pPr>
      <w:r>
        <w:rPr>
          <w:rStyle w:val="CommentReference"/>
        </w:rPr>
        <w:annotationRef/>
      </w:r>
      <w:r>
        <w:t>Ky term nuk ka perkufuzim. Opratoret e rrjetit vetem ritransmetojne. Per trasnmeti</w:t>
      </w:r>
      <w:r w:rsidR="00E9625D">
        <w:t>uesit KPM ka</w:t>
      </w:r>
      <w:r>
        <w:t xml:space="preserve"> rregullore tjeter.</w:t>
      </w:r>
    </w:p>
  </w:comment>
  <w:comment w:id="5" w:author="Florent Perjuci" w:date="2013-12-12T00:53:00Z" w:initials="FloPer">
    <w:p w14:paraId="678DE9F5" w14:textId="77777777" w:rsidR="00FB6104" w:rsidRDefault="00FB6104">
      <w:pPr>
        <w:pStyle w:val="CommentText"/>
      </w:pPr>
      <w:r>
        <w:rPr>
          <w:rStyle w:val="CommentReference"/>
        </w:rPr>
        <w:annotationRef/>
      </w:r>
      <w:r>
        <w:t>Ky paragraf duhet ndoshta te riformulohet ne menyre qe te jete me i qarte dhe te mos kete disa kuptime.</w:t>
      </w:r>
    </w:p>
  </w:comment>
  <w:comment w:id="6" w:author="Florent Perjuci" w:date="2013-12-12T00:57:00Z" w:initials="FloPer">
    <w:p w14:paraId="4A554773" w14:textId="77777777" w:rsidR="00FB6104" w:rsidRDefault="00FB6104">
      <w:pPr>
        <w:pStyle w:val="CommentText"/>
      </w:pPr>
      <w:r>
        <w:rPr>
          <w:rStyle w:val="CommentReference"/>
        </w:rPr>
        <w:annotationRef/>
      </w:r>
      <w:r>
        <w:t>Sipas perkufizimit te programit ne fillim te ketij drafti, i licencuari duhet te dorezoje liste programesh individuale qe eshte ne kundershtim me nenin 6.1.</w:t>
      </w:r>
    </w:p>
  </w:comment>
  <w:comment w:id="7" w:author="Florent Perjuci" w:date="2013-12-12T01:00:00Z" w:initials="FloPer">
    <w:p w14:paraId="44A2F2C0" w14:textId="77777777" w:rsidR="00FB6104" w:rsidRDefault="00FB6104">
      <w:pPr>
        <w:pStyle w:val="CommentText"/>
      </w:pPr>
      <w:r>
        <w:rPr>
          <w:rStyle w:val="CommentReference"/>
        </w:rPr>
        <w:annotationRef/>
      </w:r>
      <w:r>
        <w:t>Prape sipas perkufizimit i licencuari duhet te dorezoj per secilin film, drame origjinale apo ngjarje sportive vec e vec dhe cdo dite qindra lista te tilla. Kjo duhet te ndyrshohet me sherbime mediale ne vend te fjales program.</w:t>
      </w:r>
    </w:p>
  </w:comment>
  <w:comment w:id="8" w:author="Florent Perjuci" w:date="2013-12-12T01:03:00Z" w:initials="FloPer">
    <w:p w14:paraId="3A477FC6" w14:textId="77777777" w:rsidR="00FB6104" w:rsidRDefault="00FB6104">
      <w:pPr>
        <w:pStyle w:val="CommentText"/>
      </w:pPr>
      <w:r>
        <w:rPr>
          <w:rStyle w:val="CommentReference"/>
        </w:rPr>
        <w:annotationRef/>
      </w:r>
      <w:r>
        <w:t>Sipas ketij paragrafi, RTL per shembull duhet ti ofroj operatorit te rrjetit permbajtjen e saj programore. Kjo nuk eshte e arritshme.</w:t>
      </w:r>
    </w:p>
  </w:comment>
  <w:comment w:id="9" w:author="Florent Perjuci" w:date="2013-12-12T01:34:00Z" w:initials="FloPer">
    <w:p w14:paraId="63FDA878" w14:textId="77777777" w:rsidR="00FB6104" w:rsidRDefault="00FB6104">
      <w:pPr>
        <w:pStyle w:val="CommentText"/>
      </w:pPr>
      <w:r>
        <w:rPr>
          <w:rStyle w:val="CommentReference"/>
        </w:rPr>
        <w:annotationRef/>
      </w:r>
      <w:r>
        <w:t>Transme</w:t>
      </w:r>
      <w:r w:rsidR="00E9625D">
        <w:t>tim nuk kryejne operatoret e rr</w:t>
      </w:r>
      <w:r>
        <w:t>j</w:t>
      </w:r>
      <w:r w:rsidR="00E9625D">
        <w:t>e</w:t>
      </w:r>
      <w:r>
        <w:t>tit.</w:t>
      </w:r>
    </w:p>
  </w:comment>
  <w:comment w:id="10" w:author="Florent Perjuci" w:date="2013-12-12T01:08:00Z" w:initials="FloPer">
    <w:p w14:paraId="1534DFC2" w14:textId="77777777" w:rsidR="00FB6104" w:rsidRDefault="00FB6104">
      <w:pPr>
        <w:pStyle w:val="CommentText"/>
      </w:pPr>
      <w:r>
        <w:rPr>
          <w:rStyle w:val="CommentReference"/>
        </w:rPr>
        <w:annotationRef/>
      </w:r>
      <w:r>
        <w:t>Nese ato jane funksionale</w:t>
      </w:r>
    </w:p>
  </w:comment>
  <w:comment w:id="11" w:author="Florent Perjuci" w:date="2013-12-12T01:36:00Z" w:initials="FloPer">
    <w:p w14:paraId="2878D8FD" w14:textId="77777777" w:rsidR="00FB6104" w:rsidRDefault="00FB6104">
      <w:pPr>
        <w:pStyle w:val="CommentText"/>
      </w:pPr>
      <w:r>
        <w:rPr>
          <w:rStyle w:val="CommentReference"/>
        </w:rPr>
        <w:annotationRef/>
      </w:r>
      <w:r>
        <w:t>A duhet te regjistrohet nje person i ri juridik apo cka nenkuptohet me kete?</w:t>
      </w:r>
      <w:r w:rsidR="00E9625D">
        <w:t xml:space="preserve"> Duhet te bashkohet dhe te ko-egziston bashke me nenon 20.1 ne fund te ketij dokumenti.</w:t>
      </w:r>
    </w:p>
  </w:comment>
  <w:comment w:id="12" w:author="Florent Perjuci" w:date="2013-12-12T01:14:00Z" w:initials="FloPer">
    <w:p w14:paraId="3F292EA3" w14:textId="77777777" w:rsidR="00FB6104" w:rsidRDefault="00FB6104">
      <w:pPr>
        <w:pStyle w:val="CommentText"/>
      </w:pPr>
      <w:r>
        <w:rPr>
          <w:rStyle w:val="CommentReference"/>
        </w:rPr>
        <w:annotationRef/>
      </w:r>
      <w:r>
        <w:t xml:space="preserve">KPM kerkon shpesh te erresohen programe te caktuara dhe per arsye te pacaktuara prandaj  </w:t>
      </w:r>
    </w:p>
  </w:comment>
  <w:comment w:id="21" w:author="Florent Perjuci" w:date="2013-12-12T01:18:00Z" w:initials="FloPer">
    <w:p w14:paraId="29EEFD0E" w14:textId="77777777" w:rsidR="00FB6104" w:rsidRDefault="00FB6104">
      <w:pPr>
        <w:pStyle w:val="CommentText"/>
      </w:pPr>
      <w:r>
        <w:rPr>
          <w:rStyle w:val="CommentReference"/>
        </w:rPr>
        <w:annotationRef/>
      </w:r>
      <w:r>
        <w:t>RTK 2 eshte OSHP dhe si e tille nuk eshte mbi OSHP-te tjera.</w:t>
      </w:r>
    </w:p>
  </w:comment>
  <w:comment w:id="23" w:author="Florent Perjuci" w:date="2013-12-12T10:38:00Z" w:initials="FloPer">
    <w:p w14:paraId="1091E628" w14:textId="7E963FBF" w:rsidR="000B4ABB" w:rsidRDefault="000B4ABB">
      <w:pPr>
        <w:pStyle w:val="CommentText"/>
      </w:pPr>
      <w:r>
        <w:rPr>
          <w:rStyle w:val="CommentReference"/>
        </w:rPr>
        <w:annotationRef/>
      </w:r>
      <w:r>
        <w:t xml:space="preserve">Oferte ndaj kujt? Televizioneve apo konsumatoreve? Ofertat e perhershme nuk ekzistojne. </w:t>
      </w:r>
    </w:p>
  </w:comment>
  <w:comment w:id="24" w:author="Florent Perjuci" w:date="2013-12-12T10:38:00Z" w:initials="FloPer">
    <w:p w14:paraId="65187AA5" w14:textId="070097E6" w:rsidR="000B4ABB" w:rsidRDefault="000B4ABB">
      <w:pPr>
        <w:pStyle w:val="CommentText"/>
      </w:pPr>
      <w:r>
        <w:rPr>
          <w:rStyle w:val="CommentReference"/>
        </w:rPr>
        <w:annotationRef/>
      </w:r>
      <w:r>
        <w:t>Per cfare grupi behet fjale?</w:t>
      </w:r>
    </w:p>
  </w:comment>
  <w:comment w:id="25" w:author="Florent Perjuci" w:date="2013-12-12T10:39:00Z" w:initials="FloPer">
    <w:p w14:paraId="3CCFF4F3" w14:textId="1ADEE216" w:rsidR="000B4ABB" w:rsidRDefault="000B4ABB">
      <w:pPr>
        <w:pStyle w:val="CommentText"/>
      </w:pPr>
      <w:r>
        <w:rPr>
          <w:rStyle w:val="CommentReference"/>
        </w:rPr>
        <w:annotationRef/>
      </w:r>
      <w:r>
        <w:t>Kushte financiare apo tjera?</w:t>
      </w:r>
    </w:p>
  </w:comment>
  <w:comment w:id="22" w:author="Florent Perjuci" w:date="2013-12-12T10:41:00Z" w:initials="FloPer">
    <w:p w14:paraId="73942B86" w14:textId="04B9DBAF" w:rsidR="000B4ABB" w:rsidRDefault="000B4ABB">
      <w:pPr>
        <w:pStyle w:val="CommentText"/>
      </w:pPr>
      <w:r>
        <w:rPr>
          <w:rStyle w:val="CommentReference"/>
        </w:rPr>
        <w:annotationRef/>
      </w:r>
      <w:r>
        <w:t>Ky paragraf nuk eshte fare i nevojshem. Neni 12.3 mbulon edhe kete pjese e cila duhet te hiqet apo ridefinohet e tera.</w:t>
      </w:r>
    </w:p>
  </w:comment>
  <w:comment w:id="27" w:author="Florent Perjuci" w:date="2013-12-12T10:34:00Z" w:initials="FloPer">
    <w:p w14:paraId="506ED3C2" w14:textId="231C5266" w:rsidR="00FB6104" w:rsidRDefault="00FB6104">
      <w:pPr>
        <w:pStyle w:val="CommentText"/>
      </w:pPr>
      <w:r>
        <w:rPr>
          <w:rStyle w:val="CommentReference"/>
        </w:rPr>
        <w:annotationRef/>
      </w:r>
      <w:r>
        <w:t>Kjo konsiderohet nderhyrje ne modelin e biznesit te subjektit dhe eshte e p</w:t>
      </w:r>
      <w:r w:rsidR="000B4ABB">
        <w:t>aarritshme te operatoret analog prandaj dyhet te hiqet teresisht nga kjo rregullore.</w:t>
      </w:r>
    </w:p>
  </w:comment>
  <w:comment w:id="28" w:author="Florent Perjuci" w:date="2013-12-12T01:28:00Z" w:initials="FloPer">
    <w:p w14:paraId="46BE92DE" w14:textId="77777777" w:rsidR="00FB6104" w:rsidRDefault="00FB6104">
      <w:pPr>
        <w:pStyle w:val="CommentText"/>
      </w:pPr>
      <w:r>
        <w:rPr>
          <w:rStyle w:val="CommentReference"/>
        </w:rPr>
        <w:annotationRef/>
      </w:r>
      <w:r>
        <w:t>Ky term nuk ka perkufizim ne kete draft rregullore kurse sipas ligjit ne fuqi ka kuptim shume te gjere. Propozoj te ndryshohet «te drejtat e shperndarjes».</w:t>
      </w:r>
    </w:p>
  </w:comment>
  <w:comment w:id="29" w:author="Florent Perjuci" w:date="2013-12-12T01:29:00Z" w:initials="FloPer">
    <w:p w14:paraId="18151CE0" w14:textId="77777777" w:rsidR="00FB6104" w:rsidRDefault="00FB6104">
      <w:pPr>
        <w:pStyle w:val="CommentText"/>
      </w:pPr>
      <w:r>
        <w:rPr>
          <w:rStyle w:val="CommentReference"/>
        </w:rPr>
        <w:annotationRef/>
      </w:r>
      <w:r>
        <w:t>Te palicencuar nga kush?</w:t>
      </w:r>
    </w:p>
  </w:comment>
  <w:comment w:id="30" w:author="Florent Perjuci" w:date="2013-12-12T01:39:00Z" w:initials="FloPer">
    <w:p w14:paraId="7D018920" w14:textId="77777777" w:rsidR="00FE685F" w:rsidRDefault="00FE685F">
      <w:pPr>
        <w:pStyle w:val="CommentText"/>
      </w:pPr>
      <w:r>
        <w:rPr>
          <w:rStyle w:val="CommentReference"/>
        </w:rPr>
        <w:annotationRef/>
      </w:r>
      <w:r>
        <w:t>Kontatat paraprake te siguruara me heret nuk mund te ndryshohen por duhet te pranohen deri ne skadencen e tyre.</w:t>
      </w:r>
    </w:p>
    <w:p w14:paraId="3EF682F7" w14:textId="77777777" w:rsidR="00E9625D" w:rsidRDefault="00E9625D">
      <w:pPr>
        <w:pStyle w:val="CommentText"/>
      </w:pPr>
      <w:r>
        <w:t>Duhet te jete mundesia te regjistrohet si njesi e vecante por me numer fiskal tjeter por me pronesi te njejte si i licencuari sepse kjo komplikon shume aspekte ne rrafshin administrativ.</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162F" w14:textId="77777777" w:rsidR="00FB6104" w:rsidRDefault="00FB6104" w:rsidP="00986C0F">
      <w:r>
        <w:separator/>
      </w:r>
    </w:p>
  </w:endnote>
  <w:endnote w:type="continuationSeparator" w:id="0">
    <w:p w14:paraId="12000314" w14:textId="77777777" w:rsidR="00FB6104" w:rsidRDefault="00FB6104" w:rsidP="0098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549244"/>
      <w:docPartObj>
        <w:docPartGallery w:val="Page Numbers (Bottom of Page)"/>
        <w:docPartUnique/>
      </w:docPartObj>
    </w:sdtPr>
    <w:sdtEndPr/>
    <w:sdtContent>
      <w:p w14:paraId="25974748" w14:textId="77777777" w:rsidR="00FB6104" w:rsidRDefault="00FB6104">
        <w:pPr>
          <w:pStyle w:val="Footer"/>
          <w:jc w:val="center"/>
        </w:pPr>
        <w:r>
          <w:fldChar w:fldCharType="begin"/>
        </w:r>
        <w:r>
          <w:instrText xml:space="preserve"> PAGE   \* MERGEFORMAT </w:instrText>
        </w:r>
        <w:r>
          <w:fldChar w:fldCharType="separate"/>
        </w:r>
        <w:r w:rsidR="000B4ABB">
          <w:rPr>
            <w:noProof/>
          </w:rPr>
          <w:t>7</w:t>
        </w:r>
        <w:r>
          <w:fldChar w:fldCharType="end"/>
        </w:r>
      </w:p>
    </w:sdtContent>
  </w:sdt>
  <w:p w14:paraId="379658E4" w14:textId="77777777" w:rsidR="00FB6104" w:rsidRDefault="00FB6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014C" w14:textId="77777777" w:rsidR="00FB6104" w:rsidRDefault="00FB6104" w:rsidP="00986C0F">
      <w:r>
        <w:separator/>
      </w:r>
    </w:p>
  </w:footnote>
  <w:footnote w:type="continuationSeparator" w:id="0">
    <w:p w14:paraId="5CC2D4EA" w14:textId="77777777" w:rsidR="00FB6104" w:rsidRDefault="00FB6104" w:rsidP="00986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549243"/>
      <w:docPartObj>
        <w:docPartGallery w:val="Watermarks"/>
        <w:docPartUnique/>
      </w:docPartObj>
    </w:sdtPr>
    <w:sdtEndPr/>
    <w:sdtContent>
      <w:p w14:paraId="27009E7F" w14:textId="77777777" w:rsidR="00FB6104" w:rsidRDefault="000B4ABB">
        <w:pPr>
          <w:pStyle w:val="Header"/>
        </w:pPr>
        <w:r>
          <w:rPr>
            <w:noProof/>
            <w:lang w:eastAsia="zh-TW"/>
          </w:rPr>
          <w:pict w14:anchorId="161132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0D5"/>
    <w:multiLevelType w:val="hybridMultilevel"/>
    <w:tmpl w:val="8E98FE3E"/>
    <w:lvl w:ilvl="0" w:tplc="6C10157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23072"/>
    <w:multiLevelType w:val="hybridMultilevel"/>
    <w:tmpl w:val="2C68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05A30"/>
    <w:multiLevelType w:val="hybridMultilevel"/>
    <w:tmpl w:val="7F1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735EF"/>
    <w:multiLevelType w:val="multilevel"/>
    <w:tmpl w:val="808ACEA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5290603"/>
    <w:multiLevelType w:val="multilevel"/>
    <w:tmpl w:val="E184329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053DF8"/>
    <w:multiLevelType w:val="hybridMultilevel"/>
    <w:tmpl w:val="099E3B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B80C0C"/>
    <w:multiLevelType w:val="hybridMultilevel"/>
    <w:tmpl w:val="6B12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A32FD"/>
    <w:multiLevelType w:val="hybridMultilevel"/>
    <w:tmpl w:val="CA689426"/>
    <w:lvl w:ilvl="0" w:tplc="668A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3397C"/>
    <w:multiLevelType w:val="hybridMultilevel"/>
    <w:tmpl w:val="31143102"/>
    <w:lvl w:ilvl="0" w:tplc="A82E6A68">
      <w:start w:val="1"/>
      <w:numFmt w:val="decimal"/>
      <w:lvlText w:val="%1."/>
      <w:lvlJc w:val="left"/>
      <w:pPr>
        <w:tabs>
          <w:tab w:val="num" w:pos="720"/>
        </w:tabs>
        <w:ind w:left="720" w:hanging="360"/>
      </w:pPr>
      <w:rPr>
        <w:rFonts w:hint="default"/>
      </w:rPr>
    </w:lvl>
    <w:lvl w:ilvl="1" w:tplc="8ECCC830">
      <w:numFmt w:val="none"/>
      <w:lvlText w:val=""/>
      <w:lvlJc w:val="left"/>
      <w:pPr>
        <w:tabs>
          <w:tab w:val="num" w:pos="360"/>
        </w:tabs>
      </w:pPr>
    </w:lvl>
    <w:lvl w:ilvl="2" w:tplc="4D94B08A">
      <w:numFmt w:val="none"/>
      <w:lvlText w:val=""/>
      <w:lvlJc w:val="left"/>
      <w:pPr>
        <w:tabs>
          <w:tab w:val="num" w:pos="360"/>
        </w:tabs>
      </w:pPr>
    </w:lvl>
    <w:lvl w:ilvl="3" w:tplc="3258D032">
      <w:numFmt w:val="none"/>
      <w:lvlText w:val=""/>
      <w:lvlJc w:val="left"/>
      <w:pPr>
        <w:tabs>
          <w:tab w:val="num" w:pos="360"/>
        </w:tabs>
      </w:pPr>
    </w:lvl>
    <w:lvl w:ilvl="4" w:tplc="A0C2BA18">
      <w:numFmt w:val="none"/>
      <w:lvlText w:val=""/>
      <w:lvlJc w:val="left"/>
      <w:pPr>
        <w:tabs>
          <w:tab w:val="num" w:pos="360"/>
        </w:tabs>
      </w:pPr>
    </w:lvl>
    <w:lvl w:ilvl="5" w:tplc="A1AE2F4E">
      <w:numFmt w:val="none"/>
      <w:lvlText w:val=""/>
      <w:lvlJc w:val="left"/>
      <w:pPr>
        <w:tabs>
          <w:tab w:val="num" w:pos="360"/>
        </w:tabs>
      </w:pPr>
    </w:lvl>
    <w:lvl w:ilvl="6" w:tplc="3F783256">
      <w:numFmt w:val="none"/>
      <w:lvlText w:val=""/>
      <w:lvlJc w:val="left"/>
      <w:pPr>
        <w:tabs>
          <w:tab w:val="num" w:pos="360"/>
        </w:tabs>
      </w:pPr>
    </w:lvl>
    <w:lvl w:ilvl="7" w:tplc="7CCE5256">
      <w:numFmt w:val="none"/>
      <w:lvlText w:val=""/>
      <w:lvlJc w:val="left"/>
      <w:pPr>
        <w:tabs>
          <w:tab w:val="num" w:pos="360"/>
        </w:tabs>
      </w:pPr>
    </w:lvl>
    <w:lvl w:ilvl="8" w:tplc="3DF2D186">
      <w:numFmt w:val="none"/>
      <w:lvlText w:val=""/>
      <w:lvlJc w:val="left"/>
      <w:pPr>
        <w:tabs>
          <w:tab w:val="num" w:pos="360"/>
        </w:tabs>
      </w:pPr>
    </w:lvl>
  </w:abstractNum>
  <w:abstractNum w:abstractNumId="9">
    <w:nsid w:val="1DDC28D0"/>
    <w:multiLevelType w:val="hybridMultilevel"/>
    <w:tmpl w:val="BC2C62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8B7630"/>
    <w:multiLevelType w:val="hybridMultilevel"/>
    <w:tmpl w:val="C928A140"/>
    <w:lvl w:ilvl="0" w:tplc="F09A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338F5"/>
    <w:multiLevelType w:val="multilevel"/>
    <w:tmpl w:val="A5E6152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0895141"/>
    <w:multiLevelType w:val="hybridMultilevel"/>
    <w:tmpl w:val="0ADE69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07123"/>
    <w:multiLevelType w:val="hybridMultilevel"/>
    <w:tmpl w:val="17244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DD1103"/>
    <w:multiLevelType w:val="hybridMultilevel"/>
    <w:tmpl w:val="961664E6"/>
    <w:lvl w:ilvl="0" w:tplc="33D28C3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30048"/>
    <w:multiLevelType w:val="multilevel"/>
    <w:tmpl w:val="E01637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C155942"/>
    <w:multiLevelType w:val="multilevel"/>
    <w:tmpl w:val="2A64903E"/>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7">
    <w:nsid w:val="333C3ACA"/>
    <w:multiLevelType w:val="hybridMultilevel"/>
    <w:tmpl w:val="D3526D32"/>
    <w:lvl w:ilvl="0" w:tplc="E4A2A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E3C1E"/>
    <w:multiLevelType w:val="hybridMultilevel"/>
    <w:tmpl w:val="188C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D5683"/>
    <w:multiLevelType w:val="hybridMultilevel"/>
    <w:tmpl w:val="F334C7C8"/>
    <w:lvl w:ilvl="0" w:tplc="406AA24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B2FB7"/>
    <w:multiLevelType w:val="hybridMultilevel"/>
    <w:tmpl w:val="6FE4F1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78360E"/>
    <w:multiLevelType w:val="hybridMultilevel"/>
    <w:tmpl w:val="005C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097ADE"/>
    <w:multiLevelType w:val="multilevel"/>
    <w:tmpl w:val="CDA60E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355B90"/>
    <w:multiLevelType w:val="hybridMultilevel"/>
    <w:tmpl w:val="133436BA"/>
    <w:lvl w:ilvl="0" w:tplc="C9A8A93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25">
    <w:nsid w:val="45D70CDC"/>
    <w:multiLevelType w:val="hybridMultilevel"/>
    <w:tmpl w:val="07CEA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DD7885"/>
    <w:multiLevelType w:val="hybridMultilevel"/>
    <w:tmpl w:val="96CCB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3A6A57"/>
    <w:multiLevelType w:val="hybridMultilevel"/>
    <w:tmpl w:val="F3F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E17FB"/>
    <w:multiLevelType w:val="hybridMultilevel"/>
    <w:tmpl w:val="3BF6C572"/>
    <w:lvl w:ilvl="0" w:tplc="8CFE9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CE235A"/>
    <w:multiLevelType w:val="multilevel"/>
    <w:tmpl w:val="D6981D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E043A89"/>
    <w:multiLevelType w:val="multilevel"/>
    <w:tmpl w:val="D5A24B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BC3BB8"/>
    <w:multiLevelType w:val="hybridMultilevel"/>
    <w:tmpl w:val="6040F1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FBF0D3E"/>
    <w:multiLevelType w:val="hybridMultilevel"/>
    <w:tmpl w:val="7224394A"/>
    <w:lvl w:ilvl="0" w:tplc="20246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271959"/>
    <w:multiLevelType w:val="hybridMultilevel"/>
    <w:tmpl w:val="43B29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685492"/>
    <w:multiLevelType w:val="hybridMultilevel"/>
    <w:tmpl w:val="9B58090E"/>
    <w:lvl w:ilvl="0" w:tplc="1A0A733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BFA49AD"/>
    <w:multiLevelType w:val="hybridMultilevel"/>
    <w:tmpl w:val="6040F1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C742012"/>
    <w:multiLevelType w:val="multilevel"/>
    <w:tmpl w:val="26E230F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E0122BD"/>
    <w:multiLevelType w:val="hybridMultilevel"/>
    <w:tmpl w:val="D570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65B42"/>
    <w:multiLevelType w:val="multilevel"/>
    <w:tmpl w:val="54D4B3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5F9F26CA"/>
    <w:multiLevelType w:val="multilevel"/>
    <w:tmpl w:val="9C0627AE"/>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2785518"/>
    <w:multiLevelType w:val="hybridMultilevel"/>
    <w:tmpl w:val="9EF489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30E5F77"/>
    <w:multiLevelType w:val="hybridMultilevel"/>
    <w:tmpl w:val="46A24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39F1652"/>
    <w:multiLevelType w:val="hybridMultilevel"/>
    <w:tmpl w:val="5BA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DD3550"/>
    <w:multiLevelType w:val="hybridMultilevel"/>
    <w:tmpl w:val="5D18EF5E"/>
    <w:lvl w:ilvl="0" w:tplc="83967F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745933"/>
    <w:multiLevelType w:val="hybridMultilevel"/>
    <w:tmpl w:val="72B64F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6191859"/>
    <w:multiLevelType w:val="multilevel"/>
    <w:tmpl w:val="A6F0DBE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673E03ED"/>
    <w:multiLevelType w:val="hybridMultilevel"/>
    <w:tmpl w:val="B90EF3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36C3AAD"/>
    <w:multiLevelType w:val="hybridMultilevel"/>
    <w:tmpl w:val="67EC3B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1C7368"/>
    <w:multiLevelType w:val="multilevel"/>
    <w:tmpl w:val="5D98097E"/>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4"/>
  </w:num>
  <w:num w:numId="2">
    <w:abstractNumId w:val="20"/>
  </w:num>
  <w:num w:numId="3">
    <w:abstractNumId w:val="40"/>
  </w:num>
  <w:num w:numId="4">
    <w:abstractNumId w:val="13"/>
  </w:num>
  <w:num w:numId="5">
    <w:abstractNumId w:val="5"/>
  </w:num>
  <w:num w:numId="6">
    <w:abstractNumId w:val="25"/>
  </w:num>
  <w:num w:numId="7">
    <w:abstractNumId w:val="47"/>
  </w:num>
  <w:num w:numId="8">
    <w:abstractNumId w:val="21"/>
  </w:num>
  <w:num w:numId="9">
    <w:abstractNumId w:val="44"/>
  </w:num>
  <w:num w:numId="10">
    <w:abstractNumId w:val="26"/>
  </w:num>
  <w:num w:numId="11">
    <w:abstractNumId w:val="33"/>
  </w:num>
  <w:num w:numId="12">
    <w:abstractNumId w:val="31"/>
  </w:num>
  <w:num w:numId="13">
    <w:abstractNumId w:val="41"/>
  </w:num>
  <w:num w:numId="14">
    <w:abstractNumId w:val="46"/>
  </w:num>
  <w:num w:numId="15">
    <w:abstractNumId w:val="9"/>
  </w:num>
  <w:num w:numId="16">
    <w:abstractNumId w:val="16"/>
  </w:num>
  <w:num w:numId="17">
    <w:abstractNumId w:val="30"/>
  </w:num>
  <w:num w:numId="18">
    <w:abstractNumId w:val="3"/>
  </w:num>
  <w:num w:numId="19">
    <w:abstractNumId w:val="39"/>
  </w:num>
  <w:num w:numId="20">
    <w:abstractNumId w:val="45"/>
  </w:num>
  <w:num w:numId="21">
    <w:abstractNumId w:val="48"/>
  </w:num>
  <w:num w:numId="22">
    <w:abstractNumId w:val="34"/>
  </w:num>
  <w:num w:numId="23">
    <w:abstractNumId w:val="8"/>
  </w:num>
  <w:num w:numId="24">
    <w:abstractNumId w:val="4"/>
  </w:num>
  <w:num w:numId="25">
    <w:abstractNumId w:val="22"/>
  </w:num>
  <w:num w:numId="26">
    <w:abstractNumId w:val="15"/>
  </w:num>
  <w:num w:numId="27">
    <w:abstractNumId w:val="11"/>
  </w:num>
  <w:num w:numId="28">
    <w:abstractNumId w:val="29"/>
  </w:num>
  <w:num w:numId="29">
    <w:abstractNumId w:val="38"/>
  </w:num>
  <w:num w:numId="30">
    <w:abstractNumId w:val="36"/>
  </w:num>
  <w:num w:numId="31">
    <w:abstractNumId w:val="12"/>
  </w:num>
  <w:num w:numId="32">
    <w:abstractNumId w:val="14"/>
  </w:num>
  <w:num w:numId="33">
    <w:abstractNumId w:val="17"/>
  </w:num>
  <w:num w:numId="34">
    <w:abstractNumId w:val="23"/>
  </w:num>
  <w:num w:numId="35">
    <w:abstractNumId w:val="28"/>
  </w:num>
  <w:num w:numId="36">
    <w:abstractNumId w:val="6"/>
  </w:num>
  <w:num w:numId="37">
    <w:abstractNumId w:val="19"/>
  </w:num>
  <w:num w:numId="38">
    <w:abstractNumId w:val="42"/>
  </w:num>
  <w:num w:numId="39">
    <w:abstractNumId w:val="7"/>
  </w:num>
  <w:num w:numId="40">
    <w:abstractNumId w:val="0"/>
  </w:num>
  <w:num w:numId="41">
    <w:abstractNumId w:val="10"/>
  </w:num>
  <w:num w:numId="42">
    <w:abstractNumId w:val="27"/>
  </w:num>
  <w:num w:numId="43">
    <w:abstractNumId w:val="32"/>
  </w:num>
  <w:num w:numId="44">
    <w:abstractNumId w:val="35"/>
  </w:num>
  <w:num w:numId="45">
    <w:abstractNumId w:val="1"/>
  </w:num>
  <w:num w:numId="46">
    <w:abstractNumId w:val="18"/>
  </w:num>
  <w:num w:numId="47">
    <w:abstractNumId w:val="2"/>
  </w:num>
  <w:num w:numId="48">
    <w:abstractNumId w:val="4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EE"/>
    <w:rsid w:val="00057882"/>
    <w:rsid w:val="000B4ABB"/>
    <w:rsid w:val="001654B4"/>
    <w:rsid w:val="002C21F3"/>
    <w:rsid w:val="003143C7"/>
    <w:rsid w:val="00321B99"/>
    <w:rsid w:val="00325BB3"/>
    <w:rsid w:val="003318B0"/>
    <w:rsid w:val="003528C2"/>
    <w:rsid w:val="0037418F"/>
    <w:rsid w:val="003937CF"/>
    <w:rsid w:val="003C4BAD"/>
    <w:rsid w:val="004142F9"/>
    <w:rsid w:val="0041764F"/>
    <w:rsid w:val="004412DE"/>
    <w:rsid w:val="0048137E"/>
    <w:rsid w:val="00490400"/>
    <w:rsid w:val="004935EF"/>
    <w:rsid w:val="004D43F9"/>
    <w:rsid w:val="005158E0"/>
    <w:rsid w:val="006052D3"/>
    <w:rsid w:val="006A692A"/>
    <w:rsid w:val="006D219C"/>
    <w:rsid w:val="006E6853"/>
    <w:rsid w:val="0070418F"/>
    <w:rsid w:val="007333F8"/>
    <w:rsid w:val="007C77FC"/>
    <w:rsid w:val="00813B1C"/>
    <w:rsid w:val="008473F8"/>
    <w:rsid w:val="008D3164"/>
    <w:rsid w:val="00986C0F"/>
    <w:rsid w:val="009954B8"/>
    <w:rsid w:val="009F1615"/>
    <w:rsid w:val="00AB6620"/>
    <w:rsid w:val="00AE3E00"/>
    <w:rsid w:val="00B32A5A"/>
    <w:rsid w:val="00B365A2"/>
    <w:rsid w:val="00B4253C"/>
    <w:rsid w:val="00BB461F"/>
    <w:rsid w:val="00BE37CC"/>
    <w:rsid w:val="00BF54AD"/>
    <w:rsid w:val="00C165BC"/>
    <w:rsid w:val="00C261F4"/>
    <w:rsid w:val="00C92C81"/>
    <w:rsid w:val="00CA3231"/>
    <w:rsid w:val="00D1295F"/>
    <w:rsid w:val="00D37B5B"/>
    <w:rsid w:val="00D942EE"/>
    <w:rsid w:val="00DF08C2"/>
    <w:rsid w:val="00E3238E"/>
    <w:rsid w:val="00E66D50"/>
    <w:rsid w:val="00E9625D"/>
    <w:rsid w:val="00EA42AA"/>
    <w:rsid w:val="00F026EE"/>
    <w:rsid w:val="00F065AA"/>
    <w:rsid w:val="00F32FA7"/>
    <w:rsid w:val="00FB6104"/>
    <w:rsid w:val="00FE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06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EE"/>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D942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94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42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42EE"/>
    <w:pPr>
      <w:keepNext/>
      <w:spacing w:before="240" w:after="60"/>
      <w:outlineLvl w:val="3"/>
    </w:pPr>
    <w:rPr>
      <w:b/>
      <w:bCs/>
      <w:sz w:val="28"/>
      <w:szCs w:val="28"/>
    </w:rPr>
  </w:style>
  <w:style w:type="paragraph" w:styleId="Heading6">
    <w:name w:val="heading 6"/>
    <w:basedOn w:val="Normal"/>
    <w:next w:val="Normal"/>
    <w:link w:val="Heading6Char"/>
    <w:qFormat/>
    <w:rsid w:val="00D942EE"/>
    <w:pPr>
      <w:keepNext/>
      <w:ind w:left="1080" w:firstLine="360"/>
      <w:jc w:val="both"/>
      <w:outlineLvl w:val="5"/>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2EE"/>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D942EE"/>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rsid w:val="00D942EE"/>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D942EE"/>
    <w:rPr>
      <w:rFonts w:ascii="Times New Roman" w:eastAsia="Times New Roman" w:hAnsi="Times New Roman" w:cs="Times New Roman"/>
      <w:b/>
      <w:bCs/>
      <w:sz w:val="28"/>
      <w:szCs w:val="28"/>
      <w:lang w:val="sr-Latn-CS"/>
    </w:rPr>
  </w:style>
  <w:style w:type="character" w:customStyle="1" w:styleId="Heading6Char">
    <w:name w:val="Heading 6 Char"/>
    <w:basedOn w:val="DefaultParagraphFont"/>
    <w:link w:val="Heading6"/>
    <w:rsid w:val="00D942EE"/>
    <w:rPr>
      <w:rFonts w:ascii="Times New Roman" w:eastAsia="Times New Roman" w:hAnsi="Times New Roman" w:cs="Times New Roman"/>
      <w:b/>
      <w:bCs/>
      <w:sz w:val="24"/>
      <w:szCs w:val="19"/>
      <w:lang w:val="sr-Latn-CS"/>
    </w:rPr>
  </w:style>
  <w:style w:type="table" w:styleId="TableGrid">
    <w:name w:val="Table Grid"/>
    <w:basedOn w:val="TableNormal"/>
    <w:rsid w:val="00D94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Char"/>
    <w:basedOn w:val="Normal"/>
    <w:link w:val="NormalWebChar"/>
    <w:rsid w:val="00D942EE"/>
    <w:pPr>
      <w:spacing w:before="100" w:beforeAutospacing="1" w:after="100" w:afterAutospacing="1"/>
    </w:pPr>
  </w:style>
  <w:style w:type="character" w:customStyle="1" w:styleId="NormalWebChar">
    <w:name w:val="Normal (Web) Char"/>
    <w:aliases w:val=" Char Char,Char Char"/>
    <w:basedOn w:val="DefaultParagraphFont"/>
    <w:link w:val="NormalWeb"/>
    <w:rsid w:val="00D942EE"/>
    <w:rPr>
      <w:rFonts w:ascii="Times New Roman" w:eastAsia="Times New Roman" w:hAnsi="Times New Roman" w:cs="Times New Roman"/>
      <w:sz w:val="24"/>
      <w:szCs w:val="24"/>
      <w:lang w:val="sr-Latn-CS"/>
    </w:rPr>
  </w:style>
  <w:style w:type="paragraph" w:styleId="HTMLPreformatted">
    <w:name w:val="HTML Preformatted"/>
    <w:basedOn w:val="Normal"/>
    <w:link w:val="HTMLPreformattedChar"/>
    <w:rsid w:val="00D9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D942EE"/>
    <w:rPr>
      <w:rFonts w:ascii="Courier New" w:eastAsia="MS Mincho" w:hAnsi="Courier New" w:cs="Courier New"/>
      <w:sz w:val="20"/>
      <w:szCs w:val="20"/>
      <w:lang w:val="sr-Latn-CS"/>
    </w:rPr>
  </w:style>
  <w:style w:type="paragraph" w:customStyle="1" w:styleId="Considrant">
    <w:name w:val="Considérant"/>
    <w:basedOn w:val="Normal"/>
    <w:rsid w:val="00D942EE"/>
    <w:pPr>
      <w:numPr>
        <w:numId w:val="1"/>
      </w:numPr>
      <w:tabs>
        <w:tab w:val="clear" w:pos="709"/>
        <w:tab w:val="num" w:pos="360"/>
      </w:tabs>
      <w:spacing w:before="120" w:after="120"/>
      <w:ind w:left="0" w:firstLine="0"/>
      <w:jc w:val="both"/>
    </w:pPr>
    <w:rPr>
      <w:szCs w:val="20"/>
      <w:lang w:val="en-GB" w:eastAsia="de-DE"/>
    </w:rPr>
  </w:style>
  <w:style w:type="paragraph" w:styleId="BodyText2">
    <w:name w:val="Body Text 2"/>
    <w:basedOn w:val="Normal"/>
    <w:link w:val="BodyText2Char"/>
    <w:rsid w:val="00D942EE"/>
    <w:rPr>
      <w:i/>
      <w:iCs/>
      <w:lang w:val="sr-Cyrl-CS"/>
    </w:rPr>
  </w:style>
  <w:style w:type="character" w:customStyle="1" w:styleId="BodyText2Char">
    <w:name w:val="Body Text 2 Char"/>
    <w:basedOn w:val="DefaultParagraphFont"/>
    <w:link w:val="BodyText2"/>
    <w:rsid w:val="00D942EE"/>
    <w:rPr>
      <w:rFonts w:ascii="Times New Roman" w:eastAsia="Times New Roman" w:hAnsi="Times New Roman" w:cs="Times New Roman"/>
      <w:i/>
      <w:iCs/>
      <w:sz w:val="24"/>
      <w:szCs w:val="24"/>
      <w:lang w:val="sr-Cyrl-CS"/>
    </w:rPr>
  </w:style>
  <w:style w:type="character" w:customStyle="1" w:styleId="CharCharChar">
    <w:name w:val="Char Char Char"/>
    <w:basedOn w:val="DefaultParagraphFont"/>
    <w:locked/>
    <w:rsid w:val="00D942EE"/>
    <w:rPr>
      <w:sz w:val="24"/>
      <w:szCs w:val="24"/>
      <w:lang w:val="en-US" w:eastAsia="en-US" w:bidi="ar-SA"/>
    </w:rPr>
  </w:style>
  <w:style w:type="paragraph" w:styleId="BalloonText">
    <w:name w:val="Balloon Text"/>
    <w:basedOn w:val="Normal"/>
    <w:link w:val="BalloonTextChar"/>
    <w:semiHidden/>
    <w:rsid w:val="00D942EE"/>
    <w:rPr>
      <w:rFonts w:ascii="Tahoma" w:hAnsi="Tahoma" w:cs="Tahoma"/>
      <w:sz w:val="16"/>
      <w:szCs w:val="16"/>
    </w:rPr>
  </w:style>
  <w:style w:type="character" w:customStyle="1" w:styleId="BalloonTextChar">
    <w:name w:val="Balloon Text Char"/>
    <w:basedOn w:val="DefaultParagraphFont"/>
    <w:link w:val="BalloonText"/>
    <w:semiHidden/>
    <w:rsid w:val="00D942EE"/>
    <w:rPr>
      <w:rFonts w:ascii="Tahoma" w:eastAsia="Times New Roman" w:hAnsi="Tahoma" w:cs="Tahoma"/>
      <w:sz w:val="16"/>
      <w:szCs w:val="16"/>
      <w:lang w:val="sr-Latn-CS"/>
    </w:rPr>
  </w:style>
  <w:style w:type="paragraph" w:styleId="BodyText">
    <w:name w:val="Body Text"/>
    <w:basedOn w:val="Normal"/>
    <w:link w:val="BodyTextChar"/>
    <w:rsid w:val="00D942EE"/>
    <w:pPr>
      <w:spacing w:after="120"/>
    </w:pPr>
  </w:style>
  <w:style w:type="character" w:customStyle="1" w:styleId="BodyTextChar">
    <w:name w:val="Body Text Char"/>
    <w:basedOn w:val="DefaultParagraphFont"/>
    <w:link w:val="BodyText"/>
    <w:rsid w:val="00D942EE"/>
    <w:rPr>
      <w:rFonts w:ascii="Times New Roman" w:eastAsia="Times New Roman" w:hAnsi="Times New Roman" w:cs="Times New Roman"/>
      <w:sz w:val="24"/>
      <w:szCs w:val="24"/>
      <w:lang w:val="sr-Latn-CS"/>
    </w:rPr>
  </w:style>
  <w:style w:type="character" w:styleId="Strong">
    <w:name w:val="Strong"/>
    <w:basedOn w:val="DefaultParagraphFont"/>
    <w:qFormat/>
    <w:rsid w:val="00D942EE"/>
    <w:rPr>
      <w:b/>
      <w:bCs/>
    </w:rPr>
  </w:style>
  <w:style w:type="paragraph" w:customStyle="1" w:styleId="CharCharCharCharCharChar">
    <w:name w:val="Char Char Char Char Char Char"/>
    <w:basedOn w:val="Normal"/>
    <w:rsid w:val="00D942EE"/>
    <w:pPr>
      <w:spacing w:after="160" w:line="240" w:lineRule="exact"/>
    </w:pPr>
    <w:rPr>
      <w:rFonts w:ascii="Tahoma" w:hAnsi="Tahoma" w:cs="Tahoma"/>
      <w:sz w:val="20"/>
      <w:szCs w:val="20"/>
    </w:rPr>
  </w:style>
  <w:style w:type="paragraph" w:styleId="Title">
    <w:name w:val="Title"/>
    <w:basedOn w:val="Normal"/>
    <w:link w:val="TitleChar"/>
    <w:uiPriority w:val="99"/>
    <w:qFormat/>
    <w:rsid w:val="00D942EE"/>
    <w:pPr>
      <w:jc w:val="center"/>
    </w:pPr>
    <w:rPr>
      <w:rFonts w:eastAsia="MS Mincho"/>
      <w:b/>
      <w:bCs/>
    </w:rPr>
  </w:style>
  <w:style w:type="character" w:customStyle="1" w:styleId="TitleChar">
    <w:name w:val="Title Char"/>
    <w:basedOn w:val="DefaultParagraphFont"/>
    <w:link w:val="Title"/>
    <w:uiPriority w:val="99"/>
    <w:rsid w:val="00D942EE"/>
    <w:rPr>
      <w:rFonts w:ascii="Times New Roman" w:eastAsia="MS Mincho" w:hAnsi="Times New Roman" w:cs="Times New Roman"/>
      <w:b/>
      <w:bCs/>
      <w:sz w:val="24"/>
      <w:szCs w:val="24"/>
      <w:lang w:val="sr-Latn-CS"/>
    </w:rPr>
  </w:style>
  <w:style w:type="character" w:customStyle="1" w:styleId="shorttext1">
    <w:name w:val="short_text1"/>
    <w:basedOn w:val="DefaultParagraphFont"/>
    <w:rsid w:val="00D942EE"/>
    <w:rPr>
      <w:sz w:val="29"/>
      <w:szCs w:val="29"/>
    </w:rPr>
  </w:style>
  <w:style w:type="character" w:customStyle="1" w:styleId="mediumtext">
    <w:name w:val="medium_text"/>
    <w:basedOn w:val="DefaultParagraphFont"/>
    <w:rsid w:val="00D942EE"/>
  </w:style>
  <w:style w:type="paragraph" w:styleId="ListParagraph">
    <w:name w:val="List Paragraph"/>
    <w:basedOn w:val="Normal"/>
    <w:qFormat/>
    <w:rsid w:val="00D942EE"/>
    <w:pPr>
      <w:ind w:left="720"/>
    </w:pPr>
  </w:style>
  <w:style w:type="paragraph" w:customStyle="1" w:styleId="Default">
    <w:name w:val="Default"/>
    <w:rsid w:val="00D94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D942EE"/>
    <w:pPr>
      <w:spacing w:before="100" w:beforeAutospacing="1" w:after="100" w:afterAutospacing="1"/>
    </w:pPr>
    <w:rPr>
      <w:lang w:val="en-GB" w:eastAsia="en-GB"/>
    </w:rPr>
  </w:style>
  <w:style w:type="character" w:customStyle="1" w:styleId="normalchar">
    <w:name w:val="normal__char"/>
    <w:basedOn w:val="DefaultParagraphFont"/>
    <w:rsid w:val="00D942EE"/>
    <w:rPr>
      <w:rFonts w:ascii="Times New Roman" w:hAnsi="Times New Roman" w:cs="Times New Roman" w:hint="default"/>
    </w:rPr>
  </w:style>
  <w:style w:type="paragraph" w:styleId="BodyTextIndent2">
    <w:name w:val="Body Text Indent 2"/>
    <w:basedOn w:val="Normal"/>
    <w:link w:val="BodyTextIndent2Char"/>
    <w:rsid w:val="00D942EE"/>
    <w:pPr>
      <w:spacing w:after="120" w:line="480" w:lineRule="auto"/>
      <w:ind w:left="360"/>
    </w:pPr>
  </w:style>
  <w:style w:type="character" w:customStyle="1" w:styleId="BodyTextIndent2Char">
    <w:name w:val="Body Text Indent 2 Char"/>
    <w:basedOn w:val="DefaultParagraphFont"/>
    <w:link w:val="BodyTextIndent2"/>
    <w:rsid w:val="00D942EE"/>
    <w:rPr>
      <w:rFonts w:ascii="Times New Roman" w:eastAsia="Times New Roman" w:hAnsi="Times New Roman" w:cs="Times New Roman"/>
      <w:sz w:val="24"/>
      <w:szCs w:val="24"/>
      <w:lang w:val="sr-Latn-CS"/>
    </w:rPr>
  </w:style>
  <w:style w:type="paragraph" w:styleId="FootnoteText">
    <w:name w:val="footnote text"/>
    <w:basedOn w:val="Normal"/>
    <w:link w:val="FootnoteTextChar"/>
    <w:autoRedefine/>
    <w:rsid w:val="00D942EE"/>
    <w:rPr>
      <w:rFonts w:ascii="Garamond" w:hAnsi="Garamond" w:cs="Garamond"/>
      <w:kern w:val="36"/>
      <w:sz w:val="20"/>
      <w:szCs w:val="20"/>
    </w:rPr>
  </w:style>
  <w:style w:type="character" w:customStyle="1" w:styleId="FootnoteTextChar">
    <w:name w:val="Footnote Text Char"/>
    <w:basedOn w:val="DefaultParagraphFont"/>
    <w:link w:val="FootnoteText"/>
    <w:rsid w:val="00D942EE"/>
    <w:rPr>
      <w:rFonts w:ascii="Garamond" w:eastAsia="Times New Roman" w:hAnsi="Garamond" w:cs="Garamond"/>
      <w:kern w:val="36"/>
      <w:sz w:val="20"/>
      <w:szCs w:val="20"/>
      <w:lang w:val="sr-Latn-CS"/>
    </w:rPr>
  </w:style>
  <w:style w:type="character" w:styleId="FootnoteReference">
    <w:name w:val="footnote reference"/>
    <w:basedOn w:val="DefaultParagraphFont"/>
    <w:rsid w:val="00D942EE"/>
    <w:rPr>
      <w:rFonts w:cs="Times New Roman"/>
      <w:vertAlign w:val="superscript"/>
    </w:rPr>
  </w:style>
  <w:style w:type="character" w:styleId="CommentReference">
    <w:name w:val="annotation reference"/>
    <w:basedOn w:val="DefaultParagraphFont"/>
    <w:unhideWhenUsed/>
    <w:rsid w:val="00D942EE"/>
    <w:rPr>
      <w:sz w:val="16"/>
      <w:szCs w:val="16"/>
    </w:rPr>
  </w:style>
  <w:style w:type="paragraph" w:styleId="CommentText">
    <w:name w:val="annotation text"/>
    <w:basedOn w:val="Normal"/>
    <w:link w:val="CommentTextChar"/>
    <w:unhideWhenUsed/>
    <w:rsid w:val="00D942EE"/>
    <w:pPr>
      <w:jc w:val="both"/>
    </w:pPr>
    <w:rPr>
      <w:sz w:val="20"/>
      <w:szCs w:val="20"/>
    </w:rPr>
  </w:style>
  <w:style w:type="character" w:customStyle="1" w:styleId="CommentTextChar">
    <w:name w:val="Comment Text Char"/>
    <w:basedOn w:val="DefaultParagraphFont"/>
    <w:link w:val="CommentText"/>
    <w:rsid w:val="00D942EE"/>
    <w:rPr>
      <w:rFonts w:ascii="Times New Roman" w:eastAsia="Times New Roman" w:hAnsi="Times New Roman" w:cs="Times New Roman"/>
      <w:sz w:val="20"/>
      <w:szCs w:val="20"/>
      <w:lang w:val="sr-Latn-CS"/>
    </w:rPr>
  </w:style>
  <w:style w:type="paragraph" w:customStyle="1" w:styleId="TITULLI">
    <w:name w:val="TITULLI"/>
    <w:basedOn w:val="Heading3"/>
    <w:autoRedefine/>
    <w:rsid w:val="00D942EE"/>
    <w:pPr>
      <w:jc w:val="both"/>
    </w:pPr>
    <w:rPr>
      <w:rFonts w:ascii="Times New Roman" w:hAnsi="Times New Roman" w:cs="Times New Roman"/>
      <w:sz w:val="22"/>
      <w:szCs w:val="22"/>
      <w:lang w:val="en-US"/>
    </w:rPr>
  </w:style>
  <w:style w:type="paragraph" w:styleId="CommentSubject">
    <w:name w:val="annotation subject"/>
    <w:basedOn w:val="CommentText"/>
    <w:next w:val="CommentText"/>
    <w:link w:val="CommentSubjectChar"/>
    <w:unhideWhenUsed/>
    <w:rsid w:val="00D942EE"/>
    <w:pPr>
      <w:spacing w:after="200"/>
      <w:jc w:val="left"/>
    </w:pPr>
    <w:rPr>
      <w:rFonts w:asciiTheme="minorHAnsi" w:eastAsiaTheme="minorHAnsi" w:hAnsiTheme="minorHAnsi" w:cstheme="minorBidi"/>
      <w:b/>
      <w:bCs/>
      <w:lang w:val="sl-SI"/>
    </w:rPr>
  </w:style>
  <w:style w:type="character" w:customStyle="1" w:styleId="CommentSubjectChar">
    <w:name w:val="Comment Subject Char"/>
    <w:basedOn w:val="CommentTextChar"/>
    <w:link w:val="CommentSubject"/>
    <w:rsid w:val="00D942EE"/>
    <w:rPr>
      <w:rFonts w:ascii="Times New Roman" w:eastAsia="Times New Roman" w:hAnsi="Times New Roman" w:cs="Times New Roman"/>
      <w:b/>
      <w:bCs/>
      <w:sz w:val="20"/>
      <w:szCs w:val="20"/>
      <w:lang w:val="sl-SI"/>
    </w:rPr>
  </w:style>
  <w:style w:type="paragraph" w:styleId="Header">
    <w:name w:val="header"/>
    <w:basedOn w:val="Normal"/>
    <w:link w:val="Head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HeaderChar">
    <w:name w:val="Header Char"/>
    <w:basedOn w:val="DefaultParagraphFont"/>
    <w:link w:val="Header"/>
    <w:uiPriority w:val="99"/>
    <w:rsid w:val="00D942EE"/>
    <w:rPr>
      <w:lang w:val="sl-SI"/>
    </w:rPr>
  </w:style>
  <w:style w:type="paragraph" w:styleId="Footer">
    <w:name w:val="footer"/>
    <w:basedOn w:val="Normal"/>
    <w:link w:val="Foot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D942EE"/>
    <w:rPr>
      <w:lang w:val="sl-SI"/>
    </w:rPr>
  </w:style>
  <w:style w:type="character" w:customStyle="1" w:styleId="shorttext">
    <w:name w:val="short_text"/>
    <w:basedOn w:val="DefaultParagraphFont"/>
    <w:rsid w:val="00D942EE"/>
  </w:style>
  <w:style w:type="character" w:customStyle="1" w:styleId="hps">
    <w:name w:val="hps"/>
    <w:basedOn w:val="DefaultParagraphFont"/>
    <w:rsid w:val="00D942EE"/>
  </w:style>
  <w:style w:type="paragraph" w:styleId="PlainText">
    <w:name w:val="Plain Text"/>
    <w:basedOn w:val="Normal"/>
    <w:link w:val="PlainTextChar"/>
    <w:uiPriority w:val="99"/>
    <w:unhideWhenUsed/>
    <w:rsid w:val="00D942EE"/>
    <w:rPr>
      <w:rFonts w:ascii="Consolas" w:eastAsiaTheme="minorHAnsi" w:hAnsi="Consolas" w:cstheme="minorBidi"/>
      <w:sz w:val="21"/>
      <w:szCs w:val="21"/>
      <w:lang w:val="sq-AL"/>
    </w:rPr>
  </w:style>
  <w:style w:type="character" w:customStyle="1" w:styleId="PlainTextChar">
    <w:name w:val="Plain Text Char"/>
    <w:basedOn w:val="DefaultParagraphFont"/>
    <w:link w:val="PlainText"/>
    <w:uiPriority w:val="99"/>
    <w:rsid w:val="00D942EE"/>
    <w:rPr>
      <w:rFonts w:ascii="Consolas" w:hAnsi="Consolas"/>
      <w:sz w:val="21"/>
      <w:szCs w:val="21"/>
      <w:lang w:val="sq-AL"/>
    </w:rPr>
  </w:style>
  <w:style w:type="character" w:customStyle="1" w:styleId="apple-converted-space">
    <w:name w:val="apple-converted-space"/>
    <w:basedOn w:val="DefaultParagraphFont"/>
    <w:rsid w:val="00D942EE"/>
  </w:style>
  <w:style w:type="paragraph" w:styleId="BodyTextIndent">
    <w:name w:val="Body Text Indent"/>
    <w:basedOn w:val="Normal"/>
    <w:link w:val="BodyTextIndentChar"/>
    <w:autoRedefine/>
    <w:rsid w:val="00D942EE"/>
    <w:pPr>
      <w:tabs>
        <w:tab w:val="left" w:pos="0"/>
        <w:tab w:val="left" w:pos="1080"/>
      </w:tabs>
      <w:spacing w:after="120"/>
      <w:ind w:left="720" w:right="720"/>
      <w:jc w:val="both"/>
    </w:pPr>
    <w:rPr>
      <w:i/>
      <w:lang w:val="sq-AL"/>
    </w:rPr>
  </w:style>
  <w:style w:type="character" w:customStyle="1" w:styleId="BodyTextIndentChar">
    <w:name w:val="Body Text Indent Char"/>
    <w:basedOn w:val="DefaultParagraphFont"/>
    <w:link w:val="BodyTextIndent"/>
    <w:rsid w:val="00D942EE"/>
    <w:rPr>
      <w:rFonts w:ascii="Times New Roman" w:eastAsia="Times New Roman" w:hAnsi="Times New Roman" w:cs="Times New Roman"/>
      <w:i/>
      <w:sz w:val="24"/>
      <w:szCs w:val="24"/>
      <w:lang w:val="sq-AL"/>
    </w:rPr>
  </w:style>
  <w:style w:type="paragraph" w:styleId="EndnoteText">
    <w:name w:val="endnote text"/>
    <w:basedOn w:val="Normal"/>
    <w:link w:val="EndnoteTextChar"/>
    <w:rsid w:val="00D942EE"/>
    <w:pPr>
      <w:tabs>
        <w:tab w:val="left" w:pos="0"/>
        <w:tab w:val="left" w:pos="1080"/>
      </w:tabs>
      <w:jc w:val="both"/>
    </w:pPr>
    <w:rPr>
      <w:sz w:val="20"/>
      <w:szCs w:val="20"/>
      <w:lang w:val="sq-AL"/>
    </w:rPr>
  </w:style>
  <w:style w:type="character" w:customStyle="1" w:styleId="EndnoteTextChar">
    <w:name w:val="Endnote Text Char"/>
    <w:basedOn w:val="DefaultParagraphFont"/>
    <w:link w:val="EndnoteText"/>
    <w:rsid w:val="00D942EE"/>
    <w:rPr>
      <w:rFonts w:ascii="Times New Roman" w:eastAsia="Times New Roman" w:hAnsi="Times New Roman" w:cs="Times New Roman"/>
      <w:sz w:val="20"/>
      <w:szCs w:val="20"/>
      <w:lang w:val="sq-AL"/>
    </w:rPr>
  </w:style>
  <w:style w:type="character" w:styleId="EndnoteReference">
    <w:name w:val="endnote reference"/>
    <w:basedOn w:val="DefaultParagraphFont"/>
    <w:rsid w:val="00D942EE"/>
    <w:rPr>
      <w:rFonts w:cs="Times New Roman"/>
      <w:vertAlign w:val="superscript"/>
    </w:rPr>
  </w:style>
  <w:style w:type="paragraph" w:styleId="BodyTextFirstIndent2">
    <w:name w:val="Body Text First Indent 2"/>
    <w:basedOn w:val="BodyTextIndent"/>
    <w:link w:val="BodyTextFirstIndent2Char"/>
    <w:rsid w:val="00D942EE"/>
    <w:pPr>
      <w:ind w:left="360" w:right="0" w:firstLine="210"/>
      <w:jc w:val="left"/>
    </w:pPr>
    <w:rPr>
      <w:i w:val="0"/>
      <w:sz w:val="22"/>
    </w:rPr>
  </w:style>
  <w:style w:type="character" w:customStyle="1" w:styleId="BodyTextFirstIndent2Char">
    <w:name w:val="Body Text First Indent 2 Char"/>
    <w:basedOn w:val="BodyTextIndentChar"/>
    <w:link w:val="BodyTextFirstIndent2"/>
    <w:rsid w:val="00D942EE"/>
    <w:rPr>
      <w:rFonts w:ascii="Times New Roman" w:eastAsia="Times New Roman" w:hAnsi="Times New Roman" w:cs="Times New Roman"/>
      <w:i/>
      <w:sz w:val="24"/>
      <w:szCs w:val="24"/>
      <w:lang w:val="sq-AL"/>
    </w:rPr>
  </w:style>
  <w:style w:type="paragraph" w:styleId="List2">
    <w:name w:val="List 2"/>
    <w:basedOn w:val="Normal"/>
    <w:rsid w:val="00D942EE"/>
    <w:pPr>
      <w:tabs>
        <w:tab w:val="left" w:pos="0"/>
        <w:tab w:val="left" w:pos="1080"/>
      </w:tabs>
      <w:ind w:left="720" w:hanging="360"/>
      <w:jc w:val="both"/>
    </w:pPr>
    <w:rPr>
      <w:lang w:val="sq-AL"/>
    </w:rPr>
  </w:style>
  <w:style w:type="paragraph" w:styleId="List4">
    <w:name w:val="List 4"/>
    <w:basedOn w:val="Normal"/>
    <w:rsid w:val="00D942EE"/>
    <w:pPr>
      <w:tabs>
        <w:tab w:val="left" w:pos="0"/>
        <w:tab w:val="left" w:pos="1080"/>
      </w:tabs>
      <w:ind w:left="2160" w:hanging="720"/>
      <w:jc w:val="both"/>
    </w:pPr>
    <w:rPr>
      <w:lang w:val="sq-AL"/>
    </w:rPr>
  </w:style>
  <w:style w:type="paragraph" w:styleId="List3">
    <w:name w:val="List 3"/>
    <w:basedOn w:val="Normal"/>
    <w:rsid w:val="00D942EE"/>
    <w:pPr>
      <w:tabs>
        <w:tab w:val="left" w:pos="0"/>
        <w:tab w:val="left" w:pos="1080"/>
      </w:tabs>
      <w:ind w:left="1080" w:hanging="360"/>
      <w:jc w:val="both"/>
    </w:pPr>
    <w:rPr>
      <w:lang w:val="sq-AL"/>
    </w:rPr>
  </w:style>
  <w:style w:type="character" w:styleId="Hyperlink">
    <w:name w:val="Hyperlink"/>
    <w:basedOn w:val="DefaultParagraphFont"/>
    <w:uiPriority w:val="99"/>
    <w:rsid w:val="00D942EE"/>
    <w:rPr>
      <w:rFonts w:cs="Times New Roman"/>
      <w:color w:val="0000FF"/>
      <w:u w:val="single"/>
    </w:rPr>
  </w:style>
  <w:style w:type="paragraph" w:styleId="TOC1">
    <w:name w:val="toc 1"/>
    <w:basedOn w:val="Normal"/>
    <w:next w:val="Normal"/>
    <w:autoRedefine/>
    <w:uiPriority w:val="39"/>
    <w:rsid w:val="00D942EE"/>
    <w:pPr>
      <w:tabs>
        <w:tab w:val="left" w:pos="0"/>
        <w:tab w:val="left" w:pos="1080"/>
      </w:tabs>
      <w:jc w:val="both"/>
    </w:pPr>
    <w:rPr>
      <w:lang w:val="sq-AL"/>
    </w:rPr>
  </w:style>
  <w:style w:type="paragraph" w:styleId="TOC2">
    <w:name w:val="toc 2"/>
    <w:basedOn w:val="Normal"/>
    <w:next w:val="Normal"/>
    <w:autoRedefine/>
    <w:uiPriority w:val="39"/>
    <w:rsid w:val="00D942EE"/>
    <w:pPr>
      <w:tabs>
        <w:tab w:val="left" w:pos="0"/>
        <w:tab w:val="left" w:pos="1080"/>
      </w:tabs>
      <w:ind w:left="220"/>
      <w:jc w:val="both"/>
    </w:pPr>
    <w:rPr>
      <w:lang w:val="sq-AL"/>
    </w:rPr>
  </w:style>
  <w:style w:type="character" w:styleId="FollowedHyperlink">
    <w:name w:val="FollowedHyperlink"/>
    <w:basedOn w:val="DefaultParagraphFont"/>
    <w:rsid w:val="00D942EE"/>
    <w:rPr>
      <w:rFonts w:cs="Times New Roman"/>
      <w:color w:val="800080"/>
      <w:u w:val="single"/>
    </w:rPr>
  </w:style>
  <w:style w:type="character" w:styleId="PageNumber">
    <w:name w:val="page number"/>
    <w:basedOn w:val="DefaultParagraphFont"/>
    <w:rsid w:val="00D942EE"/>
    <w:rPr>
      <w:rFonts w:cs="Times New Roman"/>
    </w:rPr>
  </w:style>
  <w:style w:type="paragraph" w:customStyle="1" w:styleId="bodytext0">
    <w:name w:val="bodytext"/>
    <w:basedOn w:val="Normal"/>
    <w:rsid w:val="00D942EE"/>
    <w:pPr>
      <w:tabs>
        <w:tab w:val="left" w:pos="0"/>
      </w:tabs>
      <w:spacing w:before="100" w:beforeAutospacing="1" w:after="100" w:afterAutospacing="1"/>
      <w:jc w:val="both"/>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EE"/>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D942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94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42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42EE"/>
    <w:pPr>
      <w:keepNext/>
      <w:spacing w:before="240" w:after="60"/>
      <w:outlineLvl w:val="3"/>
    </w:pPr>
    <w:rPr>
      <w:b/>
      <w:bCs/>
      <w:sz w:val="28"/>
      <w:szCs w:val="28"/>
    </w:rPr>
  </w:style>
  <w:style w:type="paragraph" w:styleId="Heading6">
    <w:name w:val="heading 6"/>
    <w:basedOn w:val="Normal"/>
    <w:next w:val="Normal"/>
    <w:link w:val="Heading6Char"/>
    <w:qFormat/>
    <w:rsid w:val="00D942EE"/>
    <w:pPr>
      <w:keepNext/>
      <w:ind w:left="1080" w:firstLine="360"/>
      <w:jc w:val="both"/>
      <w:outlineLvl w:val="5"/>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2EE"/>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D942EE"/>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rsid w:val="00D942EE"/>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D942EE"/>
    <w:rPr>
      <w:rFonts w:ascii="Times New Roman" w:eastAsia="Times New Roman" w:hAnsi="Times New Roman" w:cs="Times New Roman"/>
      <w:b/>
      <w:bCs/>
      <w:sz w:val="28"/>
      <w:szCs w:val="28"/>
      <w:lang w:val="sr-Latn-CS"/>
    </w:rPr>
  </w:style>
  <w:style w:type="character" w:customStyle="1" w:styleId="Heading6Char">
    <w:name w:val="Heading 6 Char"/>
    <w:basedOn w:val="DefaultParagraphFont"/>
    <w:link w:val="Heading6"/>
    <w:rsid w:val="00D942EE"/>
    <w:rPr>
      <w:rFonts w:ascii="Times New Roman" w:eastAsia="Times New Roman" w:hAnsi="Times New Roman" w:cs="Times New Roman"/>
      <w:b/>
      <w:bCs/>
      <w:sz w:val="24"/>
      <w:szCs w:val="19"/>
      <w:lang w:val="sr-Latn-CS"/>
    </w:rPr>
  </w:style>
  <w:style w:type="table" w:styleId="TableGrid">
    <w:name w:val="Table Grid"/>
    <w:basedOn w:val="TableNormal"/>
    <w:rsid w:val="00D94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Char"/>
    <w:basedOn w:val="Normal"/>
    <w:link w:val="NormalWebChar"/>
    <w:rsid w:val="00D942EE"/>
    <w:pPr>
      <w:spacing w:before="100" w:beforeAutospacing="1" w:after="100" w:afterAutospacing="1"/>
    </w:pPr>
  </w:style>
  <w:style w:type="character" w:customStyle="1" w:styleId="NormalWebChar">
    <w:name w:val="Normal (Web) Char"/>
    <w:aliases w:val=" Char Char,Char Char"/>
    <w:basedOn w:val="DefaultParagraphFont"/>
    <w:link w:val="NormalWeb"/>
    <w:rsid w:val="00D942EE"/>
    <w:rPr>
      <w:rFonts w:ascii="Times New Roman" w:eastAsia="Times New Roman" w:hAnsi="Times New Roman" w:cs="Times New Roman"/>
      <w:sz w:val="24"/>
      <w:szCs w:val="24"/>
      <w:lang w:val="sr-Latn-CS"/>
    </w:rPr>
  </w:style>
  <w:style w:type="paragraph" w:styleId="HTMLPreformatted">
    <w:name w:val="HTML Preformatted"/>
    <w:basedOn w:val="Normal"/>
    <w:link w:val="HTMLPreformattedChar"/>
    <w:rsid w:val="00D9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D942EE"/>
    <w:rPr>
      <w:rFonts w:ascii="Courier New" w:eastAsia="MS Mincho" w:hAnsi="Courier New" w:cs="Courier New"/>
      <w:sz w:val="20"/>
      <w:szCs w:val="20"/>
      <w:lang w:val="sr-Latn-CS"/>
    </w:rPr>
  </w:style>
  <w:style w:type="paragraph" w:customStyle="1" w:styleId="Considrant">
    <w:name w:val="Considérant"/>
    <w:basedOn w:val="Normal"/>
    <w:rsid w:val="00D942EE"/>
    <w:pPr>
      <w:numPr>
        <w:numId w:val="1"/>
      </w:numPr>
      <w:tabs>
        <w:tab w:val="clear" w:pos="709"/>
        <w:tab w:val="num" w:pos="360"/>
      </w:tabs>
      <w:spacing w:before="120" w:after="120"/>
      <w:ind w:left="0" w:firstLine="0"/>
      <w:jc w:val="both"/>
    </w:pPr>
    <w:rPr>
      <w:szCs w:val="20"/>
      <w:lang w:val="en-GB" w:eastAsia="de-DE"/>
    </w:rPr>
  </w:style>
  <w:style w:type="paragraph" w:styleId="BodyText2">
    <w:name w:val="Body Text 2"/>
    <w:basedOn w:val="Normal"/>
    <w:link w:val="BodyText2Char"/>
    <w:rsid w:val="00D942EE"/>
    <w:rPr>
      <w:i/>
      <w:iCs/>
      <w:lang w:val="sr-Cyrl-CS"/>
    </w:rPr>
  </w:style>
  <w:style w:type="character" w:customStyle="1" w:styleId="BodyText2Char">
    <w:name w:val="Body Text 2 Char"/>
    <w:basedOn w:val="DefaultParagraphFont"/>
    <w:link w:val="BodyText2"/>
    <w:rsid w:val="00D942EE"/>
    <w:rPr>
      <w:rFonts w:ascii="Times New Roman" w:eastAsia="Times New Roman" w:hAnsi="Times New Roman" w:cs="Times New Roman"/>
      <w:i/>
      <w:iCs/>
      <w:sz w:val="24"/>
      <w:szCs w:val="24"/>
      <w:lang w:val="sr-Cyrl-CS"/>
    </w:rPr>
  </w:style>
  <w:style w:type="character" w:customStyle="1" w:styleId="CharCharChar">
    <w:name w:val="Char Char Char"/>
    <w:basedOn w:val="DefaultParagraphFont"/>
    <w:locked/>
    <w:rsid w:val="00D942EE"/>
    <w:rPr>
      <w:sz w:val="24"/>
      <w:szCs w:val="24"/>
      <w:lang w:val="en-US" w:eastAsia="en-US" w:bidi="ar-SA"/>
    </w:rPr>
  </w:style>
  <w:style w:type="paragraph" w:styleId="BalloonText">
    <w:name w:val="Balloon Text"/>
    <w:basedOn w:val="Normal"/>
    <w:link w:val="BalloonTextChar"/>
    <w:semiHidden/>
    <w:rsid w:val="00D942EE"/>
    <w:rPr>
      <w:rFonts w:ascii="Tahoma" w:hAnsi="Tahoma" w:cs="Tahoma"/>
      <w:sz w:val="16"/>
      <w:szCs w:val="16"/>
    </w:rPr>
  </w:style>
  <w:style w:type="character" w:customStyle="1" w:styleId="BalloonTextChar">
    <w:name w:val="Balloon Text Char"/>
    <w:basedOn w:val="DefaultParagraphFont"/>
    <w:link w:val="BalloonText"/>
    <w:semiHidden/>
    <w:rsid w:val="00D942EE"/>
    <w:rPr>
      <w:rFonts w:ascii="Tahoma" w:eastAsia="Times New Roman" w:hAnsi="Tahoma" w:cs="Tahoma"/>
      <w:sz w:val="16"/>
      <w:szCs w:val="16"/>
      <w:lang w:val="sr-Latn-CS"/>
    </w:rPr>
  </w:style>
  <w:style w:type="paragraph" w:styleId="BodyText">
    <w:name w:val="Body Text"/>
    <w:basedOn w:val="Normal"/>
    <w:link w:val="BodyTextChar"/>
    <w:rsid w:val="00D942EE"/>
    <w:pPr>
      <w:spacing w:after="120"/>
    </w:pPr>
  </w:style>
  <w:style w:type="character" w:customStyle="1" w:styleId="BodyTextChar">
    <w:name w:val="Body Text Char"/>
    <w:basedOn w:val="DefaultParagraphFont"/>
    <w:link w:val="BodyText"/>
    <w:rsid w:val="00D942EE"/>
    <w:rPr>
      <w:rFonts w:ascii="Times New Roman" w:eastAsia="Times New Roman" w:hAnsi="Times New Roman" w:cs="Times New Roman"/>
      <w:sz w:val="24"/>
      <w:szCs w:val="24"/>
      <w:lang w:val="sr-Latn-CS"/>
    </w:rPr>
  </w:style>
  <w:style w:type="character" w:styleId="Strong">
    <w:name w:val="Strong"/>
    <w:basedOn w:val="DefaultParagraphFont"/>
    <w:qFormat/>
    <w:rsid w:val="00D942EE"/>
    <w:rPr>
      <w:b/>
      <w:bCs/>
    </w:rPr>
  </w:style>
  <w:style w:type="paragraph" w:customStyle="1" w:styleId="CharCharCharCharCharChar">
    <w:name w:val="Char Char Char Char Char Char"/>
    <w:basedOn w:val="Normal"/>
    <w:rsid w:val="00D942EE"/>
    <w:pPr>
      <w:spacing w:after="160" w:line="240" w:lineRule="exact"/>
    </w:pPr>
    <w:rPr>
      <w:rFonts w:ascii="Tahoma" w:hAnsi="Tahoma" w:cs="Tahoma"/>
      <w:sz w:val="20"/>
      <w:szCs w:val="20"/>
    </w:rPr>
  </w:style>
  <w:style w:type="paragraph" w:styleId="Title">
    <w:name w:val="Title"/>
    <w:basedOn w:val="Normal"/>
    <w:link w:val="TitleChar"/>
    <w:uiPriority w:val="99"/>
    <w:qFormat/>
    <w:rsid w:val="00D942EE"/>
    <w:pPr>
      <w:jc w:val="center"/>
    </w:pPr>
    <w:rPr>
      <w:rFonts w:eastAsia="MS Mincho"/>
      <w:b/>
      <w:bCs/>
    </w:rPr>
  </w:style>
  <w:style w:type="character" w:customStyle="1" w:styleId="TitleChar">
    <w:name w:val="Title Char"/>
    <w:basedOn w:val="DefaultParagraphFont"/>
    <w:link w:val="Title"/>
    <w:uiPriority w:val="99"/>
    <w:rsid w:val="00D942EE"/>
    <w:rPr>
      <w:rFonts w:ascii="Times New Roman" w:eastAsia="MS Mincho" w:hAnsi="Times New Roman" w:cs="Times New Roman"/>
      <w:b/>
      <w:bCs/>
      <w:sz w:val="24"/>
      <w:szCs w:val="24"/>
      <w:lang w:val="sr-Latn-CS"/>
    </w:rPr>
  </w:style>
  <w:style w:type="character" w:customStyle="1" w:styleId="shorttext1">
    <w:name w:val="short_text1"/>
    <w:basedOn w:val="DefaultParagraphFont"/>
    <w:rsid w:val="00D942EE"/>
    <w:rPr>
      <w:sz w:val="29"/>
      <w:szCs w:val="29"/>
    </w:rPr>
  </w:style>
  <w:style w:type="character" w:customStyle="1" w:styleId="mediumtext">
    <w:name w:val="medium_text"/>
    <w:basedOn w:val="DefaultParagraphFont"/>
    <w:rsid w:val="00D942EE"/>
  </w:style>
  <w:style w:type="paragraph" w:styleId="ListParagraph">
    <w:name w:val="List Paragraph"/>
    <w:basedOn w:val="Normal"/>
    <w:qFormat/>
    <w:rsid w:val="00D942EE"/>
    <w:pPr>
      <w:ind w:left="720"/>
    </w:pPr>
  </w:style>
  <w:style w:type="paragraph" w:customStyle="1" w:styleId="Default">
    <w:name w:val="Default"/>
    <w:rsid w:val="00D94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D942EE"/>
    <w:pPr>
      <w:spacing w:before="100" w:beforeAutospacing="1" w:after="100" w:afterAutospacing="1"/>
    </w:pPr>
    <w:rPr>
      <w:lang w:val="en-GB" w:eastAsia="en-GB"/>
    </w:rPr>
  </w:style>
  <w:style w:type="character" w:customStyle="1" w:styleId="normalchar">
    <w:name w:val="normal__char"/>
    <w:basedOn w:val="DefaultParagraphFont"/>
    <w:rsid w:val="00D942EE"/>
    <w:rPr>
      <w:rFonts w:ascii="Times New Roman" w:hAnsi="Times New Roman" w:cs="Times New Roman" w:hint="default"/>
    </w:rPr>
  </w:style>
  <w:style w:type="paragraph" w:styleId="BodyTextIndent2">
    <w:name w:val="Body Text Indent 2"/>
    <w:basedOn w:val="Normal"/>
    <w:link w:val="BodyTextIndent2Char"/>
    <w:rsid w:val="00D942EE"/>
    <w:pPr>
      <w:spacing w:after="120" w:line="480" w:lineRule="auto"/>
      <w:ind w:left="360"/>
    </w:pPr>
  </w:style>
  <w:style w:type="character" w:customStyle="1" w:styleId="BodyTextIndent2Char">
    <w:name w:val="Body Text Indent 2 Char"/>
    <w:basedOn w:val="DefaultParagraphFont"/>
    <w:link w:val="BodyTextIndent2"/>
    <w:rsid w:val="00D942EE"/>
    <w:rPr>
      <w:rFonts w:ascii="Times New Roman" w:eastAsia="Times New Roman" w:hAnsi="Times New Roman" w:cs="Times New Roman"/>
      <w:sz w:val="24"/>
      <w:szCs w:val="24"/>
      <w:lang w:val="sr-Latn-CS"/>
    </w:rPr>
  </w:style>
  <w:style w:type="paragraph" w:styleId="FootnoteText">
    <w:name w:val="footnote text"/>
    <w:basedOn w:val="Normal"/>
    <w:link w:val="FootnoteTextChar"/>
    <w:autoRedefine/>
    <w:rsid w:val="00D942EE"/>
    <w:rPr>
      <w:rFonts w:ascii="Garamond" w:hAnsi="Garamond" w:cs="Garamond"/>
      <w:kern w:val="36"/>
      <w:sz w:val="20"/>
      <w:szCs w:val="20"/>
    </w:rPr>
  </w:style>
  <w:style w:type="character" w:customStyle="1" w:styleId="FootnoteTextChar">
    <w:name w:val="Footnote Text Char"/>
    <w:basedOn w:val="DefaultParagraphFont"/>
    <w:link w:val="FootnoteText"/>
    <w:rsid w:val="00D942EE"/>
    <w:rPr>
      <w:rFonts w:ascii="Garamond" w:eastAsia="Times New Roman" w:hAnsi="Garamond" w:cs="Garamond"/>
      <w:kern w:val="36"/>
      <w:sz w:val="20"/>
      <w:szCs w:val="20"/>
      <w:lang w:val="sr-Latn-CS"/>
    </w:rPr>
  </w:style>
  <w:style w:type="character" w:styleId="FootnoteReference">
    <w:name w:val="footnote reference"/>
    <w:basedOn w:val="DefaultParagraphFont"/>
    <w:rsid w:val="00D942EE"/>
    <w:rPr>
      <w:rFonts w:cs="Times New Roman"/>
      <w:vertAlign w:val="superscript"/>
    </w:rPr>
  </w:style>
  <w:style w:type="character" w:styleId="CommentReference">
    <w:name w:val="annotation reference"/>
    <w:basedOn w:val="DefaultParagraphFont"/>
    <w:unhideWhenUsed/>
    <w:rsid w:val="00D942EE"/>
    <w:rPr>
      <w:sz w:val="16"/>
      <w:szCs w:val="16"/>
    </w:rPr>
  </w:style>
  <w:style w:type="paragraph" w:styleId="CommentText">
    <w:name w:val="annotation text"/>
    <w:basedOn w:val="Normal"/>
    <w:link w:val="CommentTextChar"/>
    <w:unhideWhenUsed/>
    <w:rsid w:val="00D942EE"/>
    <w:pPr>
      <w:jc w:val="both"/>
    </w:pPr>
    <w:rPr>
      <w:sz w:val="20"/>
      <w:szCs w:val="20"/>
    </w:rPr>
  </w:style>
  <w:style w:type="character" w:customStyle="1" w:styleId="CommentTextChar">
    <w:name w:val="Comment Text Char"/>
    <w:basedOn w:val="DefaultParagraphFont"/>
    <w:link w:val="CommentText"/>
    <w:rsid w:val="00D942EE"/>
    <w:rPr>
      <w:rFonts w:ascii="Times New Roman" w:eastAsia="Times New Roman" w:hAnsi="Times New Roman" w:cs="Times New Roman"/>
      <w:sz w:val="20"/>
      <w:szCs w:val="20"/>
      <w:lang w:val="sr-Latn-CS"/>
    </w:rPr>
  </w:style>
  <w:style w:type="paragraph" w:customStyle="1" w:styleId="TITULLI">
    <w:name w:val="TITULLI"/>
    <w:basedOn w:val="Heading3"/>
    <w:autoRedefine/>
    <w:rsid w:val="00D942EE"/>
    <w:pPr>
      <w:jc w:val="both"/>
    </w:pPr>
    <w:rPr>
      <w:rFonts w:ascii="Times New Roman" w:hAnsi="Times New Roman" w:cs="Times New Roman"/>
      <w:sz w:val="22"/>
      <w:szCs w:val="22"/>
      <w:lang w:val="en-US"/>
    </w:rPr>
  </w:style>
  <w:style w:type="paragraph" w:styleId="CommentSubject">
    <w:name w:val="annotation subject"/>
    <w:basedOn w:val="CommentText"/>
    <w:next w:val="CommentText"/>
    <w:link w:val="CommentSubjectChar"/>
    <w:unhideWhenUsed/>
    <w:rsid w:val="00D942EE"/>
    <w:pPr>
      <w:spacing w:after="200"/>
      <w:jc w:val="left"/>
    </w:pPr>
    <w:rPr>
      <w:rFonts w:asciiTheme="minorHAnsi" w:eastAsiaTheme="minorHAnsi" w:hAnsiTheme="minorHAnsi" w:cstheme="minorBidi"/>
      <w:b/>
      <w:bCs/>
      <w:lang w:val="sl-SI"/>
    </w:rPr>
  </w:style>
  <w:style w:type="character" w:customStyle="1" w:styleId="CommentSubjectChar">
    <w:name w:val="Comment Subject Char"/>
    <w:basedOn w:val="CommentTextChar"/>
    <w:link w:val="CommentSubject"/>
    <w:rsid w:val="00D942EE"/>
    <w:rPr>
      <w:rFonts w:ascii="Times New Roman" w:eastAsia="Times New Roman" w:hAnsi="Times New Roman" w:cs="Times New Roman"/>
      <w:b/>
      <w:bCs/>
      <w:sz w:val="20"/>
      <w:szCs w:val="20"/>
      <w:lang w:val="sl-SI"/>
    </w:rPr>
  </w:style>
  <w:style w:type="paragraph" w:styleId="Header">
    <w:name w:val="header"/>
    <w:basedOn w:val="Normal"/>
    <w:link w:val="Head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HeaderChar">
    <w:name w:val="Header Char"/>
    <w:basedOn w:val="DefaultParagraphFont"/>
    <w:link w:val="Header"/>
    <w:uiPriority w:val="99"/>
    <w:rsid w:val="00D942EE"/>
    <w:rPr>
      <w:lang w:val="sl-SI"/>
    </w:rPr>
  </w:style>
  <w:style w:type="paragraph" w:styleId="Footer">
    <w:name w:val="footer"/>
    <w:basedOn w:val="Normal"/>
    <w:link w:val="FooterChar"/>
    <w:uiPriority w:val="99"/>
    <w:unhideWhenUsed/>
    <w:rsid w:val="00D942EE"/>
    <w:pPr>
      <w:tabs>
        <w:tab w:val="center" w:pos="4680"/>
        <w:tab w:val="right" w:pos="9360"/>
      </w:tabs>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D942EE"/>
    <w:rPr>
      <w:lang w:val="sl-SI"/>
    </w:rPr>
  </w:style>
  <w:style w:type="character" w:customStyle="1" w:styleId="shorttext">
    <w:name w:val="short_text"/>
    <w:basedOn w:val="DefaultParagraphFont"/>
    <w:rsid w:val="00D942EE"/>
  </w:style>
  <w:style w:type="character" w:customStyle="1" w:styleId="hps">
    <w:name w:val="hps"/>
    <w:basedOn w:val="DefaultParagraphFont"/>
    <w:rsid w:val="00D942EE"/>
  </w:style>
  <w:style w:type="paragraph" w:styleId="PlainText">
    <w:name w:val="Plain Text"/>
    <w:basedOn w:val="Normal"/>
    <w:link w:val="PlainTextChar"/>
    <w:uiPriority w:val="99"/>
    <w:unhideWhenUsed/>
    <w:rsid w:val="00D942EE"/>
    <w:rPr>
      <w:rFonts w:ascii="Consolas" w:eastAsiaTheme="minorHAnsi" w:hAnsi="Consolas" w:cstheme="minorBidi"/>
      <w:sz w:val="21"/>
      <w:szCs w:val="21"/>
      <w:lang w:val="sq-AL"/>
    </w:rPr>
  </w:style>
  <w:style w:type="character" w:customStyle="1" w:styleId="PlainTextChar">
    <w:name w:val="Plain Text Char"/>
    <w:basedOn w:val="DefaultParagraphFont"/>
    <w:link w:val="PlainText"/>
    <w:uiPriority w:val="99"/>
    <w:rsid w:val="00D942EE"/>
    <w:rPr>
      <w:rFonts w:ascii="Consolas" w:hAnsi="Consolas"/>
      <w:sz w:val="21"/>
      <w:szCs w:val="21"/>
      <w:lang w:val="sq-AL"/>
    </w:rPr>
  </w:style>
  <w:style w:type="character" w:customStyle="1" w:styleId="apple-converted-space">
    <w:name w:val="apple-converted-space"/>
    <w:basedOn w:val="DefaultParagraphFont"/>
    <w:rsid w:val="00D942EE"/>
  </w:style>
  <w:style w:type="paragraph" w:styleId="BodyTextIndent">
    <w:name w:val="Body Text Indent"/>
    <w:basedOn w:val="Normal"/>
    <w:link w:val="BodyTextIndentChar"/>
    <w:autoRedefine/>
    <w:rsid w:val="00D942EE"/>
    <w:pPr>
      <w:tabs>
        <w:tab w:val="left" w:pos="0"/>
        <w:tab w:val="left" w:pos="1080"/>
      </w:tabs>
      <w:spacing w:after="120"/>
      <w:ind w:left="720" w:right="720"/>
      <w:jc w:val="both"/>
    </w:pPr>
    <w:rPr>
      <w:i/>
      <w:lang w:val="sq-AL"/>
    </w:rPr>
  </w:style>
  <w:style w:type="character" w:customStyle="1" w:styleId="BodyTextIndentChar">
    <w:name w:val="Body Text Indent Char"/>
    <w:basedOn w:val="DefaultParagraphFont"/>
    <w:link w:val="BodyTextIndent"/>
    <w:rsid w:val="00D942EE"/>
    <w:rPr>
      <w:rFonts w:ascii="Times New Roman" w:eastAsia="Times New Roman" w:hAnsi="Times New Roman" w:cs="Times New Roman"/>
      <w:i/>
      <w:sz w:val="24"/>
      <w:szCs w:val="24"/>
      <w:lang w:val="sq-AL"/>
    </w:rPr>
  </w:style>
  <w:style w:type="paragraph" w:styleId="EndnoteText">
    <w:name w:val="endnote text"/>
    <w:basedOn w:val="Normal"/>
    <w:link w:val="EndnoteTextChar"/>
    <w:rsid w:val="00D942EE"/>
    <w:pPr>
      <w:tabs>
        <w:tab w:val="left" w:pos="0"/>
        <w:tab w:val="left" w:pos="1080"/>
      </w:tabs>
      <w:jc w:val="both"/>
    </w:pPr>
    <w:rPr>
      <w:sz w:val="20"/>
      <w:szCs w:val="20"/>
      <w:lang w:val="sq-AL"/>
    </w:rPr>
  </w:style>
  <w:style w:type="character" w:customStyle="1" w:styleId="EndnoteTextChar">
    <w:name w:val="Endnote Text Char"/>
    <w:basedOn w:val="DefaultParagraphFont"/>
    <w:link w:val="EndnoteText"/>
    <w:rsid w:val="00D942EE"/>
    <w:rPr>
      <w:rFonts w:ascii="Times New Roman" w:eastAsia="Times New Roman" w:hAnsi="Times New Roman" w:cs="Times New Roman"/>
      <w:sz w:val="20"/>
      <w:szCs w:val="20"/>
      <w:lang w:val="sq-AL"/>
    </w:rPr>
  </w:style>
  <w:style w:type="character" w:styleId="EndnoteReference">
    <w:name w:val="endnote reference"/>
    <w:basedOn w:val="DefaultParagraphFont"/>
    <w:rsid w:val="00D942EE"/>
    <w:rPr>
      <w:rFonts w:cs="Times New Roman"/>
      <w:vertAlign w:val="superscript"/>
    </w:rPr>
  </w:style>
  <w:style w:type="paragraph" w:styleId="BodyTextFirstIndent2">
    <w:name w:val="Body Text First Indent 2"/>
    <w:basedOn w:val="BodyTextIndent"/>
    <w:link w:val="BodyTextFirstIndent2Char"/>
    <w:rsid w:val="00D942EE"/>
    <w:pPr>
      <w:ind w:left="360" w:right="0" w:firstLine="210"/>
      <w:jc w:val="left"/>
    </w:pPr>
    <w:rPr>
      <w:i w:val="0"/>
      <w:sz w:val="22"/>
    </w:rPr>
  </w:style>
  <w:style w:type="character" w:customStyle="1" w:styleId="BodyTextFirstIndent2Char">
    <w:name w:val="Body Text First Indent 2 Char"/>
    <w:basedOn w:val="BodyTextIndentChar"/>
    <w:link w:val="BodyTextFirstIndent2"/>
    <w:rsid w:val="00D942EE"/>
    <w:rPr>
      <w:rFonts w:ascii="Times New Roman" w:eastAsia="Times New Roman" w:hAnsi="Times New Roman" w:cs="Times New Roman"/>
      <w:i/>
      <w:sz w:val="24"/>
      <w:szCs w:val="24"/>
      <w:lang w:val="sq-AL"/>
    </w:rPr>
  </w:style>
  <w:style w:type="paragraph" w:styleId="List2">
    <w:name w:val="List 2"/>
    <w:basedOn w:val="Normal"/>
    <w:rsid w:val="00D942EE"/>
    <w:pPr>
      <w:tabs>
        <w:tab w:val="left" w:pos="0"/>
        <w:tab w:val="left" w:pos="1080"/>
      </w:tabs>
      <w:ind w:left="720" w:hanging="360"/>
      <w:jc w:val="both"/>
    </w:pPr>
    <w:rPr>
      <w:lang w:val="sq-AL"/>
    </w:rPr>
  </w:style>
  <w:style w:type="paragraph" w:styleId="List4">
    <w:name w:val="List 4"/>
    <w:basedOn w:val="Normal"/>
    <w:rsid w:val="00D942EE"/>
    <w:pPr>
      <w:tabs>
        <w:tab w:val="left" w:pos="0"/>
        <w:tab w:val="left" w:pos="1080"/>
      </w:tabs>
      <w:ind w:left="2160" w:hanging="720"/>
      <w:jc w:val="both"/>
    </w:pPr>
    <w:rPr>
      <w:lang w:val="sq-AL"/>
    </w:rPr>
  </w:style>
  <w:style w:type="paragraph" w:styleId="List3">
    <w:name w:val="List 3"/>
    <w:basedOn w:val="Normal"/>
    <w:rsid w:val="00D942EE"/>
    <w:pPr>
      <w:tabs>
        <w:tab w:val="left" w:pos="0"/>
        <w:tab w:val="left" w:pos="1080"/>
      </w:tabs>
      <w:ind w:left="1080" w:hanging="360"/>
      <w:jc w:val="both"/>
    </w:pPr>
    <w:rPr>
      <w:lang w:val="sq-AL"/>
    </w:rPr>
  </w:style>
  <w:style w:type="character" w:styleId="Hyperlink">
    <w:name w:val="Hyperlink"/>
    <w:basedOn w:val="DefaultParagraphFont"/>
    <w:uiPriority w:val="99"/>
    <w:rsid w:val="00D942EE"/>
    <w:rPr>
      <w:rFonts w:cs="Times New Roman"/>
      <w:color w:val="0000FF"/>
      <w:u w:val="single"/>
    </w:rPr>
  </w:style>
  <w:style w:type="paragraph" w:styleId="TOC1">
    <w:name w:val="toc 1"/>
    <w:basedOn w:val="Normal"/>
    <w:next w:val="Normal"/>
    <w:autoRedefine/>
    <w:uiPriority w:val="39"/>
    <w:rsid w:val="00D942EE"/>
    <w:pPr>
      <w:tabs>
        <w:tab w:val="left" w:pos="0"/>
        <w:tab w:val="left" w:pos="1080"/>
      </w:tabs>
      <w:jc w:val="both"/>
    </w:pPr>
    <w:rPr>
      <w:lang w:val="sq-AL"/>
    </w:rPr>
  </w:style>
  <w:style w:type="paragraph" w:styleId="TOC2">
    <w:name w:val="toc 2"/>
    <w:basedOn w:val="Normal"/>
    <w:next w:val="Normal"/>
    <w:autoRedefine/>
    <w:uiPriority w:val="39"/>
    <w:rsid w:val="00D942EE"/>
    <w:pPr>
      <w:tabs>
        <w:tab w:val="left" w:pos="0"/>
        <w:tab w:val="left" w:pos="1080"/>
      </w:tabs>
      <w:ind w:left="220"/>
      <w:jc w:val="both"/>
    </w:pPr>
    <w:rPr>
      <w:lang w:val="sq-AL"/>
    </w:rPr>
  </w:style>
  <w:style w:type="character" w:styleId="FollowedHyperlink">
    <w:name w:val="FollowedHyperlink"/>
    <w:basedOn w:val="DefaultParagraphFont"/>
    <w:rsid w:val="00D942EE"/>
    <w:rPr>
      <w:rFonts w:cs="Times New Roman"/>
      <w:color w:val="800080"/>
      <w:u w:val="single"/>
    </w:rPr>
  </w:style>
  <w:style w:type="character" w:styleId="PageNumber">
    <w:name w:val="page number"/>
    <w:basedOn w:val="DefaultParagraphFont"/>
    <w:rsid w:val="00D942EE"/>
    <w:rPr>
      <w:rFonts w:cs="Times New Roman"/>
    </w:rPr>
  </w:style>
  <w:style w:type="paragraph" w:customStyle="1" w:styleId="bodytext0">
    <w:name w:val="bodytext"/>
    <w:basedOn w:val="Normal"/>
    <w:rsid w:val="00D942EE"/>
    <w:pPr>
      <w:tabs>
        <w:tab w:val="left" w:pos="0"/>
      </w:tabs>
      <w:spacing w:before="100" w:beforeAutospacing="1" w:after="100" w:afterAutospacing="1"/>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3262</Words>
  <Characters>18595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Florent Perjuci</cp:lastModifiedBy>
  <cp:revision>4</cp:revision>
  <dcterms:created xsi:type="dcterms:W3CDTF">2013-12-12T00:33:00Z</dcterms:created>
  <dcterms:modified xsi:type="dcterms:W3CDTF">2013-12-12T09:41:00Z</dcterms:modified>
</cp:coreProperties>
</file>