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E3" w:rsidRPr="0016139A" w:rsidRDefault="00000436" w:rsidP="006B39F5">
      <w:pPr>
        <w:pStyle w:val="Header"/>
        <w:rPr>
          <w:noProof/>
          <w:lang w:val="sr-Cyrl-BA"/>
        </w:rPr>
      </w:pPr>
      <w:r>
        <w:rPr>
          <w:noProof/>
          <w:lang w:val="en-US"/>
        </w:rPr>
        <w:drawing>
          <wp:inline distT="0" distB="0" distL="0" distR="0">
            <wp:extent cx="5943600" cy="16002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8E3" w:rsidRPr="0016139A">
        <w:rPr>
          <w:lang w:val="sr-Cyrl-BA"/>
        </w:rPr>
        <w:t xml:space="preserve">                                           </w:t>
      </w:r>
    </w:p>
    <w:p w:rsidR="00CA276E" w:rsidRPr="0016139A" w:rsidRDefault="00CA276E" w:rsidP="00CB1D04">
      <w:pPr>
        <w:pStyle w:val="Header"/>
        <w:rPr>
          <w:b/>
          <w:lang w:val="sr-Cyrl-BA"/>
        </w:rPr>
      </w:pPr>
    </w:p>
    <w:p w:rsidR="00CA276E" w:rsidRPr="0016139A" w:rsidRDefault="003F4623" w:rsidP="00CB1D04">
      <w:pPr>
        <w:pStyle w:val="Header"/>
        <w:rPr>
          <w:b/>
          <w:lang w:val="sr-Cyrl-BA"/>
        </w:rPr>
      </w:pPr>
      <w:r w:rsidRPr="003F4623">
        <w:rPr>
          <w:b/>
          <w:noProof/>
          <w:lang w:val="sr-Cyrl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7pt;margin-top:7.2pt;width:189pt;height:9.4pt;z-index:251657728" filled="f" stroked="f">
            <v:textbox style="mso-next-textbox:#_x0000_s1026">
              <w:txbxContent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  <w:p w:rsidR="000E48E3" w:rsidRDefault="000E48E3" w:rsidP="006B39F5"/>
                <w:p w:rsidR="000E48E3" w:rsidRPr="00972FAC" w:rsidRDefault="000E48E3" w:rsidP="006B39F5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="00B056D5">
        <w:rPr>
          <w:b/>
          <w:lang w:val="en-US"/>
        </w:rPr>
        <w:t>K</w:t>
      </w:r>
      <w:r w:rsidR="00CA276E" w:rsidRPr="0016139A">
        <w:rPr>
          <w:b/>
          <w:lang w:val="sr-Cyrl-BA"/>
        </w:rPr>
        <w:t>NKM 2013/05</w:t>
      </w:r>
    </w:p>
    <w:p w:rsidR="00CA276E" w:rsidRPr="0016139A" w:rsidRDefault="00CA276E" w:rsidP="00CB1D04">
      <w:pPr>
        <w:pStyle w:val="Header"/>
        <w:rPr>
          <w:lang w:val="sr-Cyrl-BA"/>
        </w:rPr>
      </w:pPr>
    </w:p>
    <w:p w:rsidR="000E48E3" w:rsidRPr="0016139A" w:rsidRDefault="001E0348" w:rsidP="00CB1D04">
      <w:pPr>
        <w:pStyle w:val="Header"/>
        <w:rPr>
          <w:lang w:val="sr-Cyrl-BA"/>
        </w:rPr>
      </w:pPr>
      <w:r w:rsidRPr="0016139A">
        <w:rPr>
          <w:lang w:val="sr-Cyrl-BA"/>
        </w:rPr>
        <w:t xml:space="preserve">Na osnovu člana </w:t>
      </w:r>
      <w:r w:rsidR="000E48E3" w:rsidRPr="0016139A">
        <w:rPr>
          <w:lang w:val="sr-Cyrl-BA"/>
        </w:rPr>
        <w:t xml:space="preserve">3.2.6 </w:t>
      </w:r>
      <w:r w:rsidR="0058034A" w:rsidRPr="0016139A">
        <w:rPr>
          <w:lang w:val="sr-Cyrl-BA"/>
        </w:rPr>
        <w:t xml:space="preserve">i člana 9.1 </w:t>
      </w:r>
      <w:r w:rsidRPr="0016139A">
        <w:rPr>
          <w:lang w:val="sr-Cyrl-BA"/>
        </w:rPr>
        <w:t>Zakona br</w:t>
      </w:r>
      <w:r w:rsidR="000E48E3" w:rsidRPr="0016139A">
        <w:rPr>
          <w:lang w:val="sr-Cyrl-BA"/>
        </w:rPr>
        <w:t xml:space="preserve">. 04/L-44 </w:t>
      </w:r>
      <w:r w:rsidR="00081380" w:rsidRPr="0016139A">
        <w:rPr>
          <w:lang w:val="sr-Cyrl-BA"/>
        </w:rPr>
        <w:t xml:space="preserve">Nezavisne Komisije </w:t>
      </w:r>
      <w:r w:rsidRPr="0016139A">
        <w:rPr>
          <w:lang w:val="sr-Cyrl-BA"/>
        </w:rPr>
        <w:t xml:space="preserve">za </w:t>
      </w:r>
      <w:r w:rsidR="00081380" w:rsidRPr="0016139A">
        <w:rPr>
          <w:lang w:val="sr-Cyrl-BA"/>
        </w:rPr>
        <w:t xml:space="preserve">Medije </w:t>
      </w:r>
      <w:r w:rsidRPr="0016139A">
        <w:rPr>
          <w:lang w:val="sr-Cyrl-BA"/>
        </w:rPr>
        <w:t>(</w:t>
      </w:r>
      <w:r w:rsidR="00081380" w:rsidRPr="0016139A">
        <w:rPr>
          <w:lang w:val="sr-Cyrl-BA"/>
        </w:rPr>
        <w:t xml:space="preserve">Zakon </w:t>
      </w:r>
      <w:r w:rsidRPr="0016139A">
        <w:rPr>
          <w:lang w:val="sr-Cyrl-BA"/>
        </w:rPr>
        <w:t>o NKM) NKM iznosi:</w:t>
      </w:r>
      <w:r w:rsidR="000E48E3" w:rsidRPr="0016139A">
        <w:rPr>
          <w:lang w:val="sr-Cyrl-BA"/>
        </w:rPr>
        <w:t xml:space="preserve">  </w:t>
      </w:r>
    </w:p>
    <w:p w:rsidR="000E48E3" w:rsidRPr="0016139A" w:rsidRDefault="000E48E3" w:rsidP="006B39F5">
      <w:pPr>
        <w:rPr>
          <w:lang w:val="sr-Cyrl-BA"/>
        </w:rPr>
      </w:pPr>
      <w:r w:rsidRPr="0016139A">
        <w:rPr>
          <w:lang w:val="sr-Cyrl-BA"/>
        </w:rPr>
        <w:t xml:space="preserve">  </w:t>
      </w:r>
    </w:p>
    <w:p w:rsidR="000E48E3" w:rsidRPr="0016139A" w:rsidRDefault="006A5C1F" w:rsidP="006B39F5">
      <w:pPr>
        <w:pStyle w:val="Heading1"/>
        <w:rPr>
          <w:rFonts w:ascii="Times New Roman" w:hAnsi="Times New Roman" w:cs="Times New Roman"/>
          <w:sz w:val="24"/>
          <w:szCs w:val="24"/>
          <w:lang w:val="sr-Cyrl-BA"/>
        </w:rPr>
      </w:pPr>
      <w:bookmarkStart w:id="0" w:name="_Toc163814861"/>
      <w:bookmarkStart w:id="1" w:name="_Toc163815005"/>
      <w:bookmarkStart w:id="2" w:name="_Toc163816367"/>
      <w:bookmarkStart w:id="3" w:name="_Toc164221452"/>
      <w:r w:rsidRPr="0016139A">
        <w:rPr>
          <w:rFonts w:ascii="Times New Roman" w:hAnsi="Times New Roman" w:cs="Times New Roman"/>
          <w:sz w:val="24"/>
          <w:szCs w:val="24"/>
          <w:lang w:val="sr-Cyrl-BA"/>
        </w:rPr>
        <w:t>UREDBA</w:t>
      </w:r>
      <w:r w:rsidR="001E0348" w:rsidRPr="0016139A">
        <w:rPr>
          <w:rFonts w:ascii="Times New Roman" w:hAnsi="Times New Roman" w:cs="Times New Roman"/>
          <w:sz w:val="24"/>
          <w:szCs w:val="24"/>
          <w:lang w:val="sr-Cyrl-BA"/>
        </w:rPr>
        <w:t xml:space="preserve"> O DISTRIBUCIJI AUDIO VIZUELNIH MEDIJSKIH USLUGA KAO I RADIO MEDIJSKIH USLUGA PREKO MREŽNIH OPERATORA</w:t>
      </w:r>
      <w:r w:rsidR="000E48E3" w:rsidRPr="0016139A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</w:p>
    <w:bookmarkEnd w:id="0"/>
    <w:bookmarkEnd w:id="1"/>
    <w:bookmarkEnd w:id="2"/>
    <w:bookmarkEnd w:id="3"/>
    <w:p w:rsidR="000E48E3" w:rsidRPr="0016139A" w:rsidRDefault="000E48E3" w:rsidP="006B39F5">
      <w:pPr>
        <w:rPr>
          <w:lang w:val="sr-Cyrl-BA"/>
        </w:rPr>
      </w:pPr>
    </w:p>
    <w:p w:rsidR="000E48E3" w:rsidRPr="0016139A" w:rsidRDefault="001E0348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ČLAN </w:t>
      </w:r>
      <w:r w:rsidR="000E48E3" w:rsidRPr="0016139A">
        <w:rPr>
          <w:b/>
          <w:lang w:val="sr-Cyrl-BA"/>
        </w:rPr>
        <w:t>1</w:t>
      </w:r>
    </w:p>
    <w:p w:rsidR="000E48E3" w:rsidRPr="0016139A" w:rsidRDefault="001E0348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CILJ</w:t>
      </w:r>
    </w:p>
    <w:p w:rsidR="000E48E3" w:rsidRPr="0016139A" w:rsidRDefault="000E48E3" w:rsidP="006B39F5">
      <w:pPr>
        <w:rPr>
          <w:lang w:val="sr-Cyrl-BA"/>
        </w:rPr>
      </w:pPr>
    </w:p>
    <w:p w:rsidR="001E0348" w:rsidRPr="0016139A" w:rsidRDefault="001E0348" w:rsidP="00D2250D">
      <w:pPr>
        <w:rPr>
          <w:lang w:val="sr-Cyrl-BA"/>
        </w:rPr>
      </w:pPr>
      <w:r w:rsidRPr="0016139A">
        <w:rPr>
          <w:lang w:val="sr-Cyrl-BA"/>
        </w:rPr>
        <w:t xml:space="preserve">Cilj ovog </w:t>
      </w:r>
      <w:r w:rsidR="0058034A" w:rsidRPr="0016139A">
        <w:rPr>
          <w:lang w:val="sr-Cyrl-BA"/>
        </w:rPr>
        <w:t xml:space="preserve">Pravilnika </w:t>
      </w:r>
      <w:r w:rsidRPr="0016139A">
        <w:rPr>
          <w:lang w:val="sr-Cyrl-BA"/>
        </w:rPr>
        <w:t>je da se obezbedi pristup</w:t>
      </w:r>
      <w:r w:rsidR="0058034A" w:rsidRPr="0016139A">
        <w:rPr>
          <w:lang w:val="sr-Cyrl-BA"/>
        </w:rPr>
        <w:t xml:space="preserve"> u audio-vizuelne medijske usluga</w:t>
      </w:r>
      <w:r w:rsidRPr="0016139A">
        <w:rPr>
          <w:lang w:val="sr-Cyrl-BA"/>
        </w:rPr>
        <w:t xml:space="preserve"> svim korisnicima na bazi transparentnosti, o</w:t>
      </w:r>
      <w:r w:rsidR="00E22B36" w:rsidRPr="0016139A">
        <w:rPr>
          <w:lang w:val="sr-Cyrl-BA"/>
        </w:rPr>
        <w:t>bjektivnosti i ne diskriminacije</w:t>
      </w:r>
      <w:r w:rsidRPr="0016139A">
        <w:rPr>
          <w:lang w:val="sr-Cyrl-BA"/>
        </w:rPr>
        <w:t>, da zaštiti interese svih korisnika usluga i da obezbedi nivo kvaliteta usluga u sklad</w:t>
      </w:r>
      <w:r w:rsidR="00E22B36" w:rsidRPr="0016139A">
        <w:rPr>
          <w:lang w:val="sr-Cyrl-BA"/>
        </w:rPr>
        <w:t xml:space="preserve">u sa opšte </w:t>
      </w:r>
      <w:r w:rsidRPr="0016139A">
        <w:rPr>
          <w:lang w:val="sr-Cyrl-BA"/>
        </w:rPr>
        <w:t xml:space="preserve">prihvaćenim standardima Evropske </w:t>
      </w:r>
      <w:r w:rsidR="0058034A" w:rsidRPr="0016139A">
        <w:rPr>
          <w:lang w:val="sr-Cyrl-BA"/>
        </w:rPr>
        <w:t>Unije</w:t>
      </w:r>
      <w:r w:rsidR="00344F1C">
        <w:rPr>
          <w:lang w:val="en-US"/>
        </w:rPr>
        <w:t>,</w:t>
      </w:r>
      <w:r w:rsidR="0058034A" w:rsidRPr="0016139A">
        <w:rPr>
          <w:lang w:val="sr-Cyrl-BA"/>
        </w:rPr>
        <w:t xml:space="preserve"> </w:t>
      </w:r>
      <w:r w:rsidRPr="0016139A">
        <w:rPr>
          <w:lang w:val="sr-Cyrl-BA"/>
        </w:rPr>
        <w:t>kao i promovisanje konkurencije u oblasti audio-vizuelnih medijskih usluga preko mreže operator</w:t>
      </w:r>
      <w:r w:rsidR="00E86646" w:rsidRPr="0016139A">
        <w:rPr>
          <w:lang w:val="sr-Cyrl-BA"/>
        </w:rPr>
        <w:t>a u cilju pružanja javnih</w:t>
      </w:r>
      <w:r w:rsidR="00E22B36" w:rsidRPr="0016139A">
        <w:rPr>
          <w:lang w:val="sr-Cyrl-BA"/>
        </w:rPr>
        <w:t xml:space="preserve"> usluga viso</w:t>
      </w:r>
      <w:r w:rsidRPr="0016139A">
        <w:rPr>
          <w:lang w:val="sr-Cyrl-BA"/>
        </w:rPr>
        <w:t>kog kvaliteta i napredne tehnologije.</w:t>
      </w:r>
    </w:p>
    <w:p w:rsidR="000E48E3" w:rsidRPr="0016139A" w:rsidRDefault="000E48E3" w:rsidP="00D2250D">
      <w:pPr>
        <w:rPr>
          <w:lang w:val="sr-Cyrl-BA"/>
        </w:rPr>
      </w:pPr>
      <w:bookmarkStart w:id="4" w:name="_Toc164221454"/>
      <w:bookmarkStart w:id="5" w:name="_Toc163814865"/>
      <w:bookmarkStart w:id="6" w:name="_Toc163815007"/>
    </w:p>
    <w:p w:rsidR="000E48E3" w:rsidRPr="0016139A" w:rsidRDefault="008D6CE8" w:rsidP="00233F2A">
      <w:pPr>
        <w:pStyle w:val="Heading2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ČLAN 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>2</w:t>
      </w:r>
    </w:p>
    <w:p w:rsidR="000E48E3" w:rsidRPr="0016139A" w:rsidRDefault="008D6CE8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POLJE PRIMENE</w:t>
      </w:r>
    </w:p>
    <w:p w:rsidR="000E48E3" w:rsidRPr="0016139A" w:rsidRDefault="00344F1C" w:rsidP="006B39F5">
      <w:pPr>
        <w:pStyle w:val="Heading2"/>
        <w:rPr>
          <w:rFonts w:ascii="Times New Roman" w:hAnsi="Times New Roman" w:cs="Times New Roman"/>
          <w:b w:val="0"/>
          <w:i w:val="0"/>
          <w:szCs w:val="24"/>
          <w:lang w:val="sr-Cyrl-BA"/>
        </w:rPr>
      </w:pPr>
      <w:r>
        <w:rPr>
          <w:rFonts w:ascii="Times New Roman" w:hAnsi="Times New Roman" w:cs="Times New Roman"/>
          <w:b w:val="0"/>
          <w:i w:val="0"/>
          <w:szCs w:val="24"/>
          <w:lang w:val="sr-Cyrl-BA"/>
        </w:rPr>
        <w:t>Odredbama ov</w:t>
      </w:r>
      <w:r>
        <w:rPr>
          <w:rFonts w:ascii="Times New Roman" w:hAnsi="Times New Roman" w:cs="Times New Roman"/>
          <w:b w:val="0"/>
          <w:i w:val="0"/>
          <w:szCs w:val="24"/>
          <w:lang w:val="en-US"/>
        </w:rPr>
        <w:t>e Uredbe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se 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odre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đuju pravila o primeni 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delovanja </w:t>
      </w:r>
      <w:r>
        <w:rPr>
          <w:rFonts w:ascii="Times New Roman" w:hAnsi="Times New Roman" w:cs="Times New Roman"/>
          <w:b w:val="0"/>
          <w:i w:val="0"/>
          <w:szCs w:val="24"/>
          <w:lang w:val="en-US"/>
        </w:rPr>
        <w:t>distribucije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</w:t>
      </w:r>
      <w:r w:rsidR="0058034A" w:rsidRPr="0016139A">
        <w:rPr>
          <w:rFonts w:ascii="Times New Roman" w:hAnsi="Times New Roman" w:cs="Times New Roman"/>
          <w:b w:val="0"/>
          <w:i w:val="0"/>
          <w:lang w:val="sr-Cyrl-BA"/>
        </w:rPr>
        <w:t>audio-vizuelnih medijskih usluga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</w:t>
      </w:r>
      <w:r w:rsidR="006A5C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i </w:t>
      </w:r>
      <w:r w:rsidR="0058034A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medijskih usluga audio putem 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mrežnih operat</w:t>
      </w:r>
      <w:r w:rsidR="006A5C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e</w:t>
      </w:r>
      <w:r w:rsidR="008D6CE8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ra, definisanjem zakonskih uslova koji se moraju ispuniti i ispoštovati </w:t>
      </w:r>
      <w:r>
        <w:rPr>
          <w:rFonts w:ascii="Times New Roman" w:hAnsi="Times New Roman" w:cs="Times New Roman"/>
          <w:b w:val="0"/>
          <w:i w:val="0"/>
          <w:szCs w:val="24"/>
          <w:lang w:val="en-US"/>
        </w:rPr>
        <w:t>tokom njihove delatnosti</w:t>
      </w:r>
      <w:r w:rsidR="00865D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 xml:space="preserve"> u skladu sa ovim </w:t>
      </w:r>
      <w:r w:rsidR="006A5C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uredbom</w:t>
      </w:r>
      <w:r w:rsidR="00865D1F" w:rsidRPr="0016139A">
        <w:rPr>
          <w:rFonts w:ascii="Times New Roman" w:hAnsi="Times New Roman" w:cs="Times New Roman"/>
          <w:b w:val="0"/>
          <w:i w:val="0"/>
          <w:szCs w:val="24"/>
          <w:lang w:val="sr-Cyrl-BA"/>
        </w:rPr>
        <w:t>om, Zakonom o NKM i pod zakonskim aktima.</w:t>
      </w:r>
    </w:p>
    <w:p w:rsidR="00865D1F" w:rsidRPr="0016139A" w:rsidRDefault="00865D1F" w:rsidP="00865D1F">
      <w:pPr>
        <w:rPr>
          <w:lang w:val="sr-Cyrl-BA"/>
        </w:rPr>
      </w:pPr>
    </w:p>
    <w:p w:rsidR="000E48E3" w:rsidRPr="0016139A" w:rsidRDefault="00865D1F" w:rsidP="00233F2A">
      <w:pPr>
        <w:pStyle w:val="Heading2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3</w:t>
      </w:r>
      <w:bookmarkStart w:id="7" w:name="_Toc164221455"/>
      <w:bookmarkEnd w:id="4"/>
    </w:p>
    <w:p w:rsidR="000E48E3" w:rsidRPr="0016139A" w:rsidRDefault="00865D1F" w:rsidP="00233F2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DEFINICIJE</w:t>
      </w:r>
      <w:bookmarkEnd w:id="5"/>
      <w:bookmarkEnd w:id="6"/>
      <w:bookmarkEnd w:id="7"/>
    </w:p>
    <w:p w:rsidR="000E48E3" w:rsidRPr="0016139A" w:rsidRDefault="000E48E3" w:rsidP="006B39F5">
      <w:pPr>
        <w:rPr>
          <w:lang w:val="sr-Cyrl-BA"/>
        </w:rPr>
      </w:pPr>
    </w:p>
    <w:p w:rsidR="000E48E3" w:rsidRPr="0016139A" w:rsidRDefault="00865D1F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Mrežni operator</w:t>
      </w:r>
      <w:r w:rsidR="000E48E3" w:rsidRPr="0016139A">
        <w:rPr>
          <w:lang w:val="sr-Cyrl-BA"/>
        </w:rPr>
        <w:t xml:space="preserve"> – p</w:t>
      </w:r>
      <w:r w:rsidRPr="0016139A">
        <w:rPr>
          <w:lang w:val="sr-Cyrl-BA"/>
        </w:rPr>
        <w:t>ravno lice, koj</w:t>
      </w:r>
      <w:r w:rsidR="006A5C1F" w:rsidRPr="0016139A">
        <w:rPr>
          <w:lang w:val="sr-Cyrl-BA"/>
        </w:rPr>
        <w:t>ki</w:t>
      </w:r>
      <w:r w:rsidRPr="0016139A">
        <w:rPr>
          <w:lang w:val="sr-Cyrl-BA"/>
        </w:rPr>
        <w:t xml:space="preserve"> pruža bilo kakav oblik mreže za prenos programa ili uslugu </w:t>
      </w:r>
      <w:r w:rsidR="00DD4095">
        <w:rPr>
          <w:lang w:val="en-US"/>
        </w:rPr>
        <w:t xml:space="preserve">re </w:t>
      </w:r>
      <w:r w:rsidR="006A5C1F" w:rsidRPr="0016139A">
        <w:rPr>
          <w:lang w:val="sr-Cyrl-BA"/>
        </w:rPr>
        <w:t>emi</w:t>
      </w:r>
      <w:r w:rsidRPr="0016139A">
        <w:rPr>
          <w:lang w:val="sr-Cyrl-BA"/>
        </w:rPr>
        <w:t xml:space="preserve">tovanja za javnost, </w:t>
      </w:r>
      <w:commentRangeStart w:id="8"/>
      <w:r w:rsidRPr="0016139A">
        <w:rPr>
          <w:lang w:val="sr-Cyrl-BA"/>
        </w:rPr>
        <w:t xml:space="preserve">koje poseduje odgovarajuće licence ili dozvole izdate od strane NKM. </w:t>
      </w:r>
      <w:commentRangeEnd w:id="8"/>
      <w:r w:rsidR="00AA446F">
        <w:rPr>
          <w:rStyle w:val="CommentReference"/>
        </w:rPr>
        <w:commentReference w:id="8"/>
      </w:r>
    </w:p>
    <w:p w:rsidR="000E48E3" w:rsidRPr="0016139A" w:rsidRDefault="00F84D2C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b/>
          <w:lang w:val="sr-Cyrl-BA"/>
        </w:rPr>
      </w:pPr>
      <w:r w:rsidRPr="0016139A">
        <w:rPr>
          <w:b/>
          <w:lang w:val="sr-Cyrl-BA"/>
        </w:rPr>
        <w:lastRenderedPageBreak/>
        <w:t>Pretplatna televizija (plati TV)</w:t>
      </w:r>
      <w:r w:rsidR="007470E4" w:rsidRPr="0016139A">
        <w:rPr>
          <w:b/>
          <w:lang w:val="sr-Cyrl-BA"/>
        </w:rPr>
        <w:t>-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>Je sistem putem kojeg se digitalna televizija isporučuje kupcima</w:t>
      </w:r>
      <w:r w:rsidR="007470E4" w:rsidRPr="0016139A">
        <w:rPr>
          <w:lang w:val="sr-Cyrl-BA"/>
        </w:rPr>
        <w:t>,</w:t>
      </w:r>
      <w:r w:rsidRPr="0016139A">
        <w:rPr>
          <w:lang w:val="sr-Cyrl-BA"/>
        </w:rPr>
        <w:t xml:space="preserve"> plaćen</w:t>
      </w:r>
      <w:r w:rsidR="007470E4" w:rsidRPr="0016139A">
        <w:rPr>
          <w:lang w:val="sr-Cyrl-BA"/>
        </w:rPr>
        <w:t>j</w:t>
      </w:r>
      <w:r w:rsidRPr="0016139A">
        <w:rPr>
          <w:lang w:val="sr-Cyrl-BA"/>
        </w:rPr>
        <w:t>e</w:t>
      </w:r>
      <w:r w:rsidR="007470E4" w:rsidRPr="0016139A">
        <w:rPr>
          <w:lang w:val="sr-Cyrl-BA"/>
        </w:rPr>
        <w:t>m usluga</w:t>
      </w:r>
      <w:r w:rsidRPr="0016139A">
        <w:rPr>
          <w:lang w:val="sr-Cyrl-BA"/>
        </w:rPr>
        <w:t xml:space="preserve"> preko platforme </w:t>
      </w:r>
      <w:r w:rsidR="007470E4" w:rsidRPr="0016139A">
        <w:rPr>
          <w:lang w:val="sr-Cyrl-BA"/>
        </w:rPr>
        <w:t>emitovanja</w:t>
      </w:r>
      <w:r w:rsidRPr="0016139A">
        <w:rPr>
          <w:lang w:val="sr-Cyrl-BA"/>
        </w:rPr>
        <w:t xml:space="preserve"> putem </w:t>
      </w:r>
      <w:ins w:id="9" w:author="cc" w:date="2013-12-14T11:37:00Z">
        <w:r w:rsidR="00AA446F">
          <w:rPr>
            <w:lang w:val="en-US"/>
          </w:rPr>
          <w:t xml:space="preserve">zemajlskog </w:t>
        </w:r>
      </w:ins>
      <w:r w:rsidRPr="0016139A">
        <w:rPr>
          <w:lang w:val="sr-Cyrl-BA"/>
        </w:rPr>
        <w:t xml:space="preserve">operatora </w:t>
      </w:r>
      <w:r w:rsidR="007470E4" w:rsidRPr="0016139A">
        <w:rPr>
          <w:lang w:val="sr-Cyrl-BA"/>
        </w:rPr>
        <w:t xml:space="preserve">mreže </w:t>
      </w:r>
      <w:r w:rsidRPr="0016139A">
        <w:rPr>
          <w:lang w:val="sr-Cyrl-BA"/>
        </w:rPr>
        <w:t>ili satelitskih operatora.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b/>
          <w:lang w:val="sr-Cyrl-BA"/>
        </w:rPr>
      </w:pPr>
    </w:p>
    <w:p w:rsidR="000E48E3" w:rsidRPr="0016139A" w:rsidRDefault="00F84D2C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b/>
          <w:lang w:val="sr-Cyrl-BA"/>
        </w:rPr>
      </w:pPr>
      <w:r w:rsidRPr="0016139A">
        <w:rPr>
          <w:b/>
          <w:lang w:val="sr-Cyrl-BA"/>
        </w:rPr>
        <w:t xml:space="preserve">Otvorena televizija (otvorena </w:t>
      </w:r>
      <w:r w:rsidR="000E48E3" w:rsidRPr="0016139A">
        <w:rPr>
          <w:b/>
          <w:lang w:val="sr-Cyrl-BA"/>
        </w:rPr>
        <w:t>TV)</w:t>
      </w:r>
      <w:r w:rsidR="007470E4" w:rsidRPr="0016139A">
        <w:rPr>
          <w:b/>
          <w:lang w:val="sr-Cyrl-BA"/>
        </w:rPr>
        <w:t>-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>To je sistem putem kojeg analogni i digitalni servisi besplatno distribuiraju usluge korisnicima preko različitih platformi emitovanja televizijskog programa.</w:t>
      </w:r>
    </w:p>
    <w:p w:rsidR="000E48E3" w:rsidRPr="0016139A" w:rsidRDefault="000E48E3" w:rsidP="00C212FD">
      <w:pPr>
        <w:pStyle w:val="ListParagraph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C34062" w:rsidP="00C212FD">
      <w:pPr>
        <w:pStyle w:val="ListParagraph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Obavezan prenos</w:t>
      </w:r>
      <w:r w:rsidR="007470E4" w:rsidRPr="0016139A">
        <w:rPr>
          <w:b/>
          <w:lang w:val="sr-Cyrl-BA"/>
        </w:rPr>
        <w:t xml:space="preserve"> (must carry)</w:t>
      </w:r>
      <w:r w:rsidR="000E48E3" w:rsidRPr="0016139A">
        <w:rPr>
          <w:lang w:val="sr-Cyrl-BA"/>
        </w:rPr>
        <w:t xml:space="preserve">: </w:t>
      </w:r>
      <w:r w:rsidRPr="0016139A">
        <w:rPr>
          <w:lang w:val="sr-Cyrl-BA"/>
        </w:rPr>
        <w:t xml:space="preserve">je obaveza kojim se operatori </w:t>
      </w:r>
      <w:r w:rsidR="007470E4" w:rsidRPr="0016139A">
        <w:rPr>
          <w:lang w:val="sr-Cyrl-BA"/>
        </w:rPr>
        <w:t xml:space="preserve">mrežni </w:t>
      </w:r>
      <w:r w:rsidRPr="0016139A">
        <w:rPr>
          <w:lang w:val="sr-Cyrl-BA"/>
        </w:rPr>
        <w:t xml:space="preserve">obavezuju da prenose </w:t>
      </w:r>
      <w:r w:rsidR="007470E4" w:rsidRPr="0016139A">
        <w:rPr>
          <w:lang w:val="sr-Cyrl-BA"/>
        </w:rPr>
        <w:t xml:space="preserve">programske sadržaje, </w:t>
      </w:r>
      <w:r w:rsidRPr="0016139A">
        <w:rPr>
          <w:lang w:val="sr-Cyrl-BA"/>
        </w:rPr>
        <w:t xml:space="preserve">određene </w:t>
      </w:r>
      <w:r w:rsidR="007470E4" w:rsidRPr="0016139A">
        <w:rPr>
          <w:lang w:val="sr-Cyrl-BA"/>
        </w:rPr>
        <w:t>ovom uredbom</w:t>
      </w:r>
      <w:r w:rsidRPr="0016139A">
        <w:rPr>
          <w:lang w:val="sr-Cyrl-BA"/>
        </w:rPr>
        <w:t>.</w:t>
      </w:r>
      <w:r w:rsidR="000E48E3" w:rsidRPr="0016139A">
        <w:rPr>
          <w:lang w:val="sr-Cyrl-BA"/>
        </w:rPr>
        <w:t xml:space="preserve"> </w:t>
      </w:r>
    </w:p>
    <w:p w:rsidR="00222ADD" w:rsidRPr="0016139A" w:rsidRDefault="00222ADD" w:rsidP="00C212FD">
      <w:pPr>
        <w:pStyle w:val="ListParagraph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222ADD" w:rsidRPr="0016139A" w:rsidRDefault="007470E4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Audio-vizuelnih medijskih usluga</w:t>
      </w:r>
      <w:r w:rsidR="00222ADD" w:rsidRPr="0016139A">
        <w:rPr>
          <w:b/>
          <w:bCs/>
          <w:lang w:val="sr-Cyrl-BA"/>
        </w:rPr>
        <w:t xml:space="preserve"> </w:t>
      </w:r>
      <w:r w:rsidRPr="0016139A">
        <w:rPr>
          <w:b/>
          <w:bCs/>
          <w:lang w:val="sr-Cyrl-BA"/>
        </w:rPr>
        <w:t>po zahtevom</w:t>
      </w:r>
      <w:r w:rsidR="008B47B4" w:rsidRPr="0016139A">
        <w:rPr>
          <w:lang w:val="sr-Cyrl-BA"/>
        </w:rPr>
        <w:t>–</w:t>
      </w:r>
      <w:r w:rsidR="00222ADD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podrazumeva </w:t>
      </w:r>
      <w:r w:rsidR="008B47B4" w:rsidRPr="0016139A">
        <w:rPr>
          <w:lang w:val="sr-Cyrl-BA"/>
        </w:rPr>
        <w:t xml:space="preserve">ne linearne audio vizuelne </w:t>
      </w:r>
      <w:r w:rsidRPr="0016139A">
        <w:rPr>
          <w:lang w:val="sr-Cyrl-BA"/>
        </w:rPr>
        <w:t xml:space="preserve">medijske </w:t>
      </w:r>
      <w:r w:rsidR="008B47B4" w:rsidRPr="0016139A">
        <w:rPr>
          <w:lang w:val="sr-Cyrl-BA"/>
        </w:rPr>
        <w:t>usluge</w:t>
      </w:r>
      <w:r w:rsidR="00222ADD" w:rsidRPr="0016139A">
        <w:rPr>
          <w:b/>
          <w:bCs/>
          <w:lang w:val="sr-Cyrl-BA"/>
        </w:rPr>
        <w:t xml:space="preserve"> </w:t>
      </w:r>
      <w:r w:rsidRPr="0016139A">
        <w:rPr>
          <w:bCs/>
          <w:lang w:val="sr-Cyrl-BA"/>
        </w:rPr>
        <w:t>koje</w:t>
      </w:r>
      <w:r w:rsidR="008B47B4" w:rsidRPr="0016139A">
        <w:rPr>
          <w:bCs/>
          <w:lang w:val="sr-Cyrl-BA"/>
        </w:rPr>
        <w:t xml:space="preserve"> pruža</w:t>
      </w:r>
      <w:r w:rsidRPr="0016139A">
        <w:rPr>
          <w:bCs/>
          <w:lang w:val="sr-Cyrl-BA"/>
        </w:rPr>
        <w:t xml:space="preserve"> </w:t>
      </w:r>
      <w:r w:rsidR="00C212FD" w:rsidRPr="0016139A">
        <w:rPr>
          <w:bCs/>
          <w:lang w:val="sr-Cyrl-BA"/>
        </w:rPr>
        <w:t xml:space="preserve">jedan provajder medijskih usluga za gledannje </w:t>
      </w:r>
      <w:r w:rsidR="008B47B4" w:rsidRPr="0016139A">
        <w:rPr>
          <w:bCs/>
          <w:lang w:val="sr-Cyrl-BA"/>
        </w:rPr>
        <w:t>program</w:t>
      </w:r>
      <w:r w:rsidR="00C212FD" w:rsidRPr="0016139A">
        <w:rPr>
          <w:bCs/>
          <w:lang w:val="sr-Cyrl-BA"/>
        </w:rPr>
        <w:t>a</w:t>
      </w:r>
      <w:r w:rsidR="008B47B4" w:rsidRPr="0016139A">
        <w:rPr>
          <w:bCs/>
          <w:lang w:val="sr-Cyrl-BA"/>
        </w:rPr>
        <w:t xml:space="preserve"> u </w:t>
      </w:r>
      <w:r w:rsidR="00C212FD" w:rsidRPr="0016139A">
        <w:rPr>
          <w:bCs/>
          <w:lang w:val="sr-Cyrl-BA"/>
        </w:rPr>
        <w:t xml:space="preserve">određenom </w:t>
      </w:r>
      <w:r w:rsidR="008B47B4" w:rsidRPr="0016139A">
        <w:rPr>
          <w:bCs/>
          <w:lang w:val="sr-Cyrl-BA"/>
        </w:rPr>
        <w:t>trenutku od strane pojedinačnih korisnika i individualnih zahteva baziranih n</w:t>
      </w:r>
      <w:r w:rsidR="00173D85" w:rsidRPr="0016139A">
        <w:rPr>
          <w:bCs/>
          <w:lang w:val="sr-Cyrl-BA"/>
        </w:rPr>
        <w:t>a programskom katalogu odabranom</w:t>
      </w:r>
      <w:r w:rsidR="008B47B4" w:rsidRPr="0016139A">
        <w:rPr>
          <w:bCs/>
          <w:lang w:val="sr-Cyrl-BA"/>
        </w:rPr>
        <w:t xml:space="preserve"> od strane pružaoca </w:t>
      </w:r>
      <w:r w:rsidR="00C212FD" w:rsidRPr="0016139A">
        <w:rPr>
          <w:lang w:val="sr-Cyrl-BA"/>
        </w:rPr>
        <w:t>audio-vizuelnih medijskih usluga</w:t>
      </w:r>
      <w:r w:rsidR="008B47B4" w:rsidRPr="0016139A">
        <w:rPr>
          <w:bCs/>
          <w:lang w:val="sr-Cyrl-BA"/>
        </w:rPr>
        <w:t>.</w:t>
      </w:r>
      <w:r w:rsidR="00222ADD" w:rsidRPr="0016139A">
        <w:rPr>
          <w:lang w:val="sr-Cyrl-BA"/>
        </w:rPr>
        <w:t xml:space="preserve"> 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0E48E3" w:rsidRPr="0016139A" w:rsidRDefault="008B47B4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Audio vizuelni medijski servis</w:t>
      </w:r>
      <w:r w:rsidR="000E48E3" w:rsidRPr="0016139A">
        <w:rPr>
          <w:lang w:val="sr-Cyrl-BA"/>
        </w:rPr>
        <w:t xml:space="preserve">- </w:t>
      </w:r>
      <w:r w:rsidRPr="0016139A">
        <w:rPr>
          <w:lang w:val="sr-Cyrl-BA"/>
        </w:rPr>
        <w:t xml:space="preserve">servis koji je u </w:t>
      </w:r>
      <w:r w:rsidR="00C212FD" w:rsidRPr="0016139A">
        <w:rPr>
          <w:lang w:val="sr-Cyrl-BA"/>
        </w:rPr>
        <w:t>urednickoj</w:t>
      </w:r>
      <w:r w:rsidRPr="0016139A">
        <w:rPr>
          <w:lang w:val="sr-Cyrl-BA"/>
        </w:rPr>
        <w:t xml:space="preserve"> nadležnosti pružaoca program</w:t>
      </w:r>
      <w:r w:rsidR="00C212FD" w:rsidRPr="0016139A">
        <w:rPr>
          <w:lang w:val="sr-Cyrl-BA"/>
        </w:rPr>
        <w:t>skih usluga</w:t>
      </w:r>
      <w:r w:rsidRPr="0016139A">
        <w:rPr>
          <w:lang w:val="sr-Cyrl-BA"/>
        </w:rPr>
        <w:t xml:space="preserve"> i čiji je glavni princip pružanje </w:t>
      </w:r>
      <w:r w:rsidR="003F4581" w:rsidRPr="0016139A">
        <w:rPr>
          <w:lang w:val="sr-Cyrl-BA"/>
        </w:rPr>
        <w:t xml:space="preserve">programa u cilju informisanja, zabave, edukacije javnosti putem </w:t>
      </w:r>
      <w:r w:rsidR="00C212FD" w:rsidRPr="0016139A">
        <w:rPr>
          <w:lang w:val="sr-Cyrl-BA"/>
        </w:rPr>
        <w:t>mreža za elektronskah</w:t>
      </w:r>
      <w:r w:rsidR="003F4581" w:rsidRPr="0016139A">
        <w:rPr>
          <w:lang w:val="sr-Cyrl-BA"/>
        </w:rPr>
        <w:t xml:space="preserve"> komuni</w:t>
      </w:r>
      <w:r w:rsidR="00C212FD" w:rsidRPr="0016139A">
        <w:rPr>
          <w:lang w:val="sr-Cyrl-BA"/>
        </w:rPr>
        <w:t>k</w:t>
      </w:r>
      <w:r w:rsidR="003F4581" w:rsidRPr="0016139A">
        <w:rPr>
          <w:lang w:val="sr-Cyrl-BA"/>
        </w:rPr>
        <w:t>ci</w:t>
      </w:r>
      <w:r w:rsidR="00C212FD" w:rsidRPr="0016139A">
        <w:rPr>
          <w:lang w:val="sr-Cyrl-BA"/>
        </w:rPr>
        <w:t>je.</w:t>
      </w:r>
      <w:r w:rsidR="000E48E3" w:rsidRPr="0016139A">
        <w:rPr>
          <w:lang w:val="sr-Cyrl-BA"/>
        </w:rPr>
        <w:t xml:space="preserve"> 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0E48E3" w:rsidRPr="0016139A" w:rsidRDefault="000E48E3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Program</w:t>
      </w:r>
      <w:r w:rsidRPr="0016139A">
        <w:rPr>
          <w:lang w:val="sr-Cyrl-BA"/>
        </w:rPr>
        <w:t xml:space="preserve"> </w:t>
      </w:r>
      <w:r w:rsidR="003F4581" w:rsidRPr="0016139A">
        <w:rPr>
          <w:lang w:val="sr-Cyrl-BA"/>
        </w:rPr>
        <w:t>–</w:t>
      </w:r>
      <w:r w:rsidRPr="0016139A">
        <w:rPr>
          <w:lang w:val="sr-Cyrl-BA"/>
        </w:rPr>
        <w:t xml:space="preserve"> </w:t>
      </w:r>
      <w:r w:rsidR="00F90682" w:rsidRPr="0016139A">
        <w:rPr>
          <w:lang w:val="sr-Cyrl-BA"/>
        </w:rPr>
        <w:t xml:space="preserve">je </w:t>
      </w:r>
      <w:r w:rsidR="00173D85" w:rsidRPr="0016139A">
        <w:rPr>
          <w:lang w:val="sr-Cyrl-BA"/>
        </w:rPr>
        <w:t>skup</w:t>
      </w:r>
      <w:r w:rsidR="003F4581" w:rsidRPr="0016139A">
        <w:rPr>
          <w:lang w:val="sr-Cyrl-BA"/>
        </w:rPr>
        <w:t xml:space="preserve"> pokretnih slika sa ili bez zvuka koje čine jednu jedinicu u okviru </w:t>
      </w:r>
      <w:r w:rsidR="00F90682" w:rsidRPr="0016139A">
        <w:rPr>
          <w:lang w:val="sr-Cyrl-BA"/>
        </w:rPr>
        <w:t>rasporeda</w:t>
      </w:r>
      <w:r w:rsidR="003F4581" w:rsidRPr="0016139A">
        <w:rPr>
          <w:lang w:val="sr-Cyrl-BA"/>
        </w:rPr>
        <w:t xml:space="preserve"> ili programskog kataloga određenog od strane pružaoca medijskih usluga i koje se upoređuju sa formom i sadr</w:t>
      </w:r>
      <w:r w:rsidR="00344F1C">
        <w:rPr>
          <w:lang w:val="sr-Cyrl-BA"/>
        </w:rPr>
        <w:t>žajem televizijskog emitovanja.</w:t>
      </w:r>
      <w:r w:rsidR="003F4581" w:rsidRPr="0016139A">
        <w:rPr>
          <w:lang w:val="sr-Cyrl-BA"/>
        </w:rPr>
        <w:t>Primeri programa uključuju dugometražne filmove, sportske događaje, komedije, dok</w:t>
      </w:r>
      <w:r w:rsidR="00173D85" w:rsidRPr="0016139A">
        <w:rPr>
          <w:lang w:val="sr-Cyrl-BA"/>
        </w:rPr>
        <w:t>umentarne filmove</w:t>
      </w:r>
      <w:r w:rsidR="003F4581" w:rsidRPr="0016139A">
        <w:rPr>
          <w:lang w:val="sr-Cyrl-BA"/>
        </w:rPr>
        <w:t>, programe za decu i originalne drame.</w:t>
      </w:r>
    </w:p>
    <w:p w:rsidR="000E48E3" w:rsidRPr="0016139A" w:rsidRDefault="000E48E3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0E48E3" w:rsidRPr="0016139A" w:rsidRDefault="00F90682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Medijska usluga r</w:t>
      </w:r>
      <w:r w:rsidR="000E48E3" w:rsidRPr="0016139A">
        <w:rPr>
          <w:b/>
          <w:lang w:val="sr-Cyrl-BA"/>
        </w:rPr>
        <w:t>adio program</w:t>
      </w:r>
      <w:r w:rsidRPr="0016139A">
        <w:rPr>
          <w:lang w:val="sr-Cyrl-BA"/>
        </w:rPr>
        <w:t xml:space="preserve">- podrazumeva uslugu koja je u urednickoj nadležnosti pruzaoca medijske usluge audio i koje je glavnog nacelo pruzanje programa sa ciljem informisanja ili edukacije cele javnosti putem mreza za elektronske kominikacija. Medijska usluga audio </w:t>
      </w:r>
      <w:r w:rsidR="00B51AF6" w:rsidRPr="0016139A">
        <w:rPr>
          <w:lang w:val="sr-Cyrl-BA"/>
        </w:rPr>
        <w:t>je jedno radio emitovanje ili audio medijska usluga na zahtev ili komercialna komunikacija u medijske usluge-audio.</w:t>
      </w:r>
      <w:r w:rsidRPr="0016139A">
        <w:rPr>
          <w:lang w:val="sr-Cyrl-BA"/>
        </w:rPr>
        <w:t xml:space="preserve"> </w:t>
      </w:r>
    </w:p>
    <w:p w:rsidR="007E3EED" w:rsidRPr="0016139A" w:rsidRDefault="007E3EED" w:rsidP="00C212FD">
      <w:pPr>
        <w:tabs>
          <w:tab w:val="clear" w:pos="1080"/>
          <w:tab w:val="left" w:pos="720"/>
        </w:tabs>
        <w:ind w:left="720" w:hanging="720"/>
        <w:rPr>
          <w:lang w:val="sr-Cyrl-BA"/>
        </w:rPr>
      </w:pPr>
    </w:p>
    <w:p w:rsidR="007E3EED" w:rsidRPr="0016139A" w:rsidRDefault="007E3EED" w:rsidP="00C212FD">
      <w:pPr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Head-End</w:t>
      </w:r>
      <w:r w:rsidR="00B51AF6" w:rsidRPr="0016139A">
        <w:rPr>
          <w:b/>
          <w:lang w:val="sr-Cyrl-BA"/>
        </w:rPr>
        <w:t>-</w:t>
      </w:r>
      <w:r w:rsidR="00B51AF6" w:rsidRPr="0016139A">
        <w:rPr>
          <w:lang w:val="sr-Cyrl-BA"/>
        </w:rPr>
        <w:t xml:space="preserve"> je osnovno sredstvo za prijem i obradu signala i distribuciju preko mreznog operatera. </w:t>
      </w:r>
    </w:p>
    <w:p w:rsidR="00B51AF6" w:rsidRPr="0016139A" w:rsidRDefault="00B51AF6" w:rsidP="00B51AF6">
      <w:pPr>
        <w:pStyle w:val="ListParagraph"/>
        <w:rPr>
          <w:lang w:val="sr-Cyrl-BA"/>
        </w:rPr>
      </w:pPr>
    </w:p>
    <w:p w:rsidR="000E48E3" w:rsidRPr="0016139A" w:rsidRDefault="000E48E3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 xml:space="preserve">Lista </w:t>
      </w:r>
      <w:r w:rsidR="00043801" w:rsidRPr="0016139A">
        <w:rPr>
          <w:b/>
          <w:lang w:val="sr-Cyrl-BA"/>
        </w:rPr>
        <w:t>kanala</w:t>
      </w:r>
      <w:r w:rsidRPr="0016139A">
        <w:rPr>
          <w:b/>
          <w:lang w:val="sr-Cyrl-BA"/>
        </w:rPr>
        <w:t xml:space="preserve"> (program</w:t>
      </w:r>
      <w:r w:rsidR="00043801" w:rsidRPr="0016139A">
        <w:rPr>
          <w:b/>
          <w:lang w:val="sr-Cyrl-BA"/>
        </w:rPr>
        <w:t>a</w:t>
      </w:r>
      <w:r w:rsidRPr="0016139A">
        <w:rPr>
          <w:b/>
          <w:lang w:val="sr-Cyrl-BA"/>
        </w:rPr>
        <w:t>)</w:t>
      </w:r>
      <w:r w:rsidRPr="0016139A">
        <w:rPr>
          <w:lang w:val="sr-Cyrl-BA"/>
        </w:rPr>
        <w:t xml:space="preserve"> – </w:t>
      </w:r>
      <w:r w:rsidR="00043801" w:rsidRPr="0016139A">
        <w:rPr>
          <w:lang w:val="sr-Cyrl-BA"/>
        </w:rPr>
        <w:t xml:space="preserve">je lista medijsko vizuelnih usluga koja se </w:t>
      </w:r>
      <w:r w:rsidR="00B51AF6" w:rsidRPr="0016139A">
        <w:rPr>
          <w:lang w:val="sr-Cyrl-BA"/>
        </w:rPr>
        <w:t>distribuise</w:t>
      </w:r>
      <w:r w:rsidR="00043801" w:rsidRPr="0016139A">
        <w:rPr>
          <w:lang w:val="sr-Cyrl-BA"/>
        </w:rPr>
        <w:t xml:space="preserve"> kao deo usluge za koju je mrežni operator dobio pravo na </w:t>
      </w:r>
      <w:r w:rsidR="00B51AF6" w:rsidRPr="0016139A">
        <w:rPr>
          <w:lang w:val="sr-Cyrl-BA"/>
        </w:rPr>
        <w:t>distribuciju.</w:t>
      </w:r>
      <w:r w:rsidRPr="0016139A">
        <w:rPr>
          <w:lang w:val="sr-Cyrl-BA"/>
        </w:rPr>
        <w:t xml:space="preserve">  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232688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Distribucija</w:t>
      </w:r>
      <w:r w:rsidR="000E48E3" w:rsidRPr="0016139A">
        <w:rPr>
          <w:lang w:val="sr-Cyrl-BA"/>
        </w:rPr>
        <w:t xml:space="preserve"> – </w:t>
      </w:r>
      <w:r w:rsidRPr="0016139A">
        <w:rPr>
          <w:lang w:val="sr-Cyrl-BA"/>
        </w:rPr>
        <w:t xml:space="preserve">podrazumeva pružanje audio vizuelnih medijskih usluga i </w:t>
      </w:r>
      <w:r w:rsidR="00B51AF6" w:rsidRPr="0016139A">
        <w:rPr>
          <w:lang w:val="sr-Cyrl-BA"/>
        </w:rPr>
        <w:t>audio</w:t>
      </w:r>
      <w:r w:rsidRPr="0016139A">
        <w:rPr>
          <w:lang w:val="sr-Cyrl-BA"/>
        </w:rPr>
        <w:t xml:space="preserve"> usluga putem </w:t>
      </w:r>
      <w:r w:rsidR="00B51AF6" w:rsidRPr="0016139A">
        <w:rPr>
          <w:lang w:val="sr-Cyrl-BA"/>
        </w:rPr>
        <w:t xml:space="preserve">operatora </w:t>
      </w:r>
      <w:r w:rsidRPr="0016139A">
        <w:rPr>
          <w:lang w:val="sr-Cyrl-BA"/>
        </w:rPr>
        <w:t>mrež</w:t>
      </w:r>
      <w:r w:rsidR="00B51AF6" w:rsidRPr="0016139A">
        <w:rPr>
          <w:lang w:val="sr-Cyrl-BA"/>
        </w:rPr>
        <w:t>e</w:t>
      </w:r>
      <w:r w:rsidRPr="0016139A">
        <w:rPr>
          <w:lang w:val="sr-Cyrl-BA"/>
        </w:rPr>
        <w:t xml:space="preserve"> (žičnih ili be</w:t>
      </w:r>
      <w:r w:rsidR="00B51AF6" w:rsidRPr="0016139A">
        <w:rPr>
          <w:lang w:val="sr-Cyrl-BA"/>
        </w:rPr>
        <w:t>z</w:t>
      </w:r>
      <w:r w:rsidRPr="0016139A">
        <w:rPr>
          <w:lang w:val="sr-Cyrl-BA"/>
        </w:rPr>
        <w:t>žičnih) do pretplatnika.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0E48E3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P</w:t>
      </w:r>
      <w:r w:rsidR="00232688" w:rsidRPr="0016139A">
        <w:rPr>
          <w:b/>
          <w:lang w:val="sr-Cyrl-BA"/>
        </w:rPr>
        <w:t>retplatnik</w:t>
      </w:r>
      <w:r w:rsidRPr="0016139A">
        <w:rPr>
          <w:b/>
          <w:lang w:val="sr-Cyrl-BA"/>
        </w:rPr>
        <w:t xml:space="preserve"> </w:t>
      </w:r>
      <w:r w:rsidR="00232688" w:rsidRPr="0016139A">
        <w:rPr>
          <w:b/>
          <w:lang w:val="sr-Cyrl-BA"/>
        </w:rPr>
        <w:t>–</w:t>
      </w:r>
      <w:r w:rsidRPr="0016139A">
        <w:rPr>
          <w:lang w:val="sr-Cyrl-BA"/>
        </w:rPr>
        <w:t xml:space="preserve"> </w:t>
      </w:r>
      <w:r w:rsidR="00232688" w:rsidRPr="0016139A">
        <w:rPr>
          <w:lang w:val="sr-Cyrl-BA"/>
        </w:rPr>
        <w:t xml:space="preserve">je lice koje prima audio vizuelne </w:t>
      </w:r>
      <w:r w:rsidR="00B51AF6" w:rsidRPr="0016139A">
        <w:rPr>
          <w:lang w:val="sr-Cyrl-BA"/>
        </w:rPr>
        <w:t xml:space="preserve">i audio </w:t>
      </w:r>
      <w:r w:rsidR="00232688" w:rsidRPr="0016139A">
        <w:rPr>
          <w:lang w:val="sr-Cyrl-BA"/>
        </w:rPr>
        <w:t>medijske usluge preko mrežnog operatora na osnovu važećeg ugovora.</w:t>
      </w:r>
      <w:r w:rsidRPr="0016139A">
        <w:rPr>
          <w:lang w:val="sr-Cyrl-BA"/>
        </w:rPr>
        <w:t xml:space="preserve"> 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232688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 xml:space="preserve">Pružaoc </w:t>
      </w:r>
      <w:r w:rsidR="00B51AF6" w:rsidRPr="0016139A">
        <w:rPr>
          <w:b/>
          <w:lang w:val="sr-Cyrl-BA"/>
        </w:rPr>
        <w:t>medijskih usluga</w:t>
      </w:r>
      <w:r w:rsidR="000E48E3" w:rsidRPr="0016139A">
        <w:rPr>
          <w:b/>
          <w:lang w:val="sr-Cyrl-BA"/>
        </w:rPr>
        <w:t xml:space="preserve"> </w:t>
      </w:r>
      <w:r w:rsidRPr="0016139A">
        <w:rPr>
          <w:b/>
          <w:lang w:val="sr-Cyrl-BA"/>
        </w:rPr>
        <w:t>–</w:t>
      </w:r>
      <w:r w:rsidR="000E48E3" w:rsidRPr="0016139A">
        <w:rPr>
          <w:b/>
          <w:lang w:val="sr-Cyrl-BA"/>
        </w:rPr>
        <w:t xml:space="preserve"> </w:t>
      </w:r>
      <w:r w:rsidRPr="0016139A">
        <w:rPr>
          <w:lang w:val="sr-Cyrl-BA"/>
        </w:rPr>
        <w:t xml:space="preserve">podrazumeva pravno </w:t>
      </w:r>
      <w:r w:rsidR="002C632C">
        <w:rPr>
          <w:lang w:val="sr-Cyrl-BA"/>
        </w:rPr>
        <w:t>ili fizicko koji ima urednick</w:t>
      </w:r>
      <w:r w:rsidR="002C632C">
        <w:rPr>
          <w:lang w:val="en-US"/>
        </w:rPr>
        <w:t>u</w:t>
      </w:r>
      <w:r w:rsidR="00B51AF6" w:rsidRPr="0016139A">
        <w:rPr>
          <w:lang w:val="sr-Cyrl-BA"/>
        </w:rPr>
        <w:t xml:space="preserve"> odgovornost za izbor </w:t>
      </w:r>
      <w:r w:rsidR="001E256A" w:rsidRPr="0016139A">
        <w:rPr>
          <w:lang w:val="sr-Cyrl-BA"/>
        </w:rPr>
        <w:t xml:space="preserve">sadrzaja </w:t>
      </w:r>
      <w:r w:rsidRPr="0016139A">
        <w:rPr>
          <w:lang w:val="sr-Cyrl-BA"/>
        </w:rPr>
        <w:t xml:space="preserve">audio vizuelni </w:t>
      </w:r>
      <w:r w:rsidR="001E256A" w:rsidRPr="0016139A">
        <w:rPr>
          <w:lang w:val="sr-Cyrl-BA"/>
        </w:rPr>
        <w:t xml:space="preserve">medijskih usluga </w:t>
      </w:r>
      <w:r w:rsidR="002C632C">
        <w:rPr>
          <w:lang w:val="en-US"/>
        </w:rPr>
        <w:t>i</w:t>
      </w:r>
      <w:r w:rsidR="001E256A" w:rsidRPr="0016139A">
        <w:rPr>
          <w:lang w:val="sr-Cyrl-BA"/>
        </w:rPr>
        <w:t xml:space="preserve"> odredjivanje nacina njegovog organizovanja. </w:t>
      </w:r>
    </w:p>
    <w:p w:rsidR="001E256A" w:rsidRPr="0016139A" w:rsidRDefault="001E256A" w:rsidP="001E256A">
      <w:pPr>
        <w:pStyle w:val="ListParagraph"/>
        <w:rPr>
          <w:lang w:val="sr-Cyrl-BA"/>
        </w:rPr>
      </w:pPr>
    </w:p>
    <w:p w:rsidR="000E48E3" w:rsidRPr="0016139A" w:rsidRDefault="000E48E3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>Licenc</w:t>
      </w:r>
      <w:r w:rsidR="00232688" w:rsidRPr="0016139A">
        <w:rPr>
          <w:b/>
          <w:lang w:val="sr-Cyrl-BA"/>
        </w:rPr>
        <w:t>a</w:t>
      </w:r>
      <w:r w:rsidRPr="0016139A">
        <w:rPr>
          <w:b/>
          <w:lang w:val="sr-Cyrl-BA"/>
        </w:rPr>
        <w:t xml:space="preserve"> – </w:t>
      </w:r>
      <w:r w:rsidR="00232688" w:rsidRPr="0016139A">
        <w:rPr>
          <w:lang w:val="sr-Cyrl-BA"/>
        </w:rPr>
        <w:t xml:space="preserve">je ugovorena dozvola koja je izdata od strane NKM za emitovanje i </w:t>
      </w:r>
      <w:r w:rsidR="001E256A" w:rsidRPr="0016139A">
        <w:rPr>
          <w:lang w:val="sr-Cyrl-BA"/>
        </w:rPr>
        <w:t xml:space="preserve">re-emitovanje </w:t>
      </w:r>
      <w:r w:rsidR="00232688" w:rsidRPr="0016139A">
        <w:rPr>
          <w:lang w:val="sr-Cyrl-BA"/>
        </w:rPr>
        <w:t>radio-televizije i audio-vizuelnih medijskih u</w:t>
      </w:r>
      <w:r w:rsidR="00837173" w:rsidRPr="0016139A">
        <w:rPr>
          <w:lang w:val="sr-Cyrl-BA"/>
        </w:rPr>
        <w:t>sluga. Licenca obevezuje licenc</w:t>
      </w:r>
      <w:r w:rsidR="00232688" w:rsidRPr="0016139A">
        <w:rPr>
          <w:lang w:val="sr-Cyrl-BA"/>
        </w:rPr>
        <w:t xml:space="preserve">irana lica da se pridržavaju Zakona NKM i ostalih relevantnih zakona koji su na snazi u Republici Kosovo, </w:t>
      </w:r>
      <w:r w:rsidR="001E256A" w:rsidRPr="0016139A">
        <w:rPr>
          <w:lang w:val="sr-Cyrl-BA"/>
        </w:rPr>
        <w:t>uredbi</w:t>
      </w:r>
      <w:r w:rsidR="00232688" w:rsidRPr="0016139A">
        <w:rPr>
          <w:lang w:val="sr-Cyrl-BA"/>
        </w:rPr>
        <w:t xml:space="preserve"> i uputstava NKM, kao i </w:t>
      </w:r>
      <w:r w:rsidR="001E256A" w:rsidRPr="0016139A">
        <w:rPr>
          <w:lang w:val="sr-Cyrl-BA"/>
        </w:rPr>
        <w:t xml:space="preserve">Opste </w:t>
      </w:r>
      <w:r w:rsidR="002C632C">
        <w:rPr>
          <w:lang w:val="en-US"/>
        </w:rPr>
        <w:t>U</w:t>
      </w:r>
      <w:r w:rsidR="002C632C">
        <w:rPr>
          <w:lang w:val="sr-Cyrl-BA"/>
        </w:rPr>
        <w:t>slov</w:t>
      </w:r>
      <w:r w:rsidR="002C632C">
        <w:rPr>
          <w:lang w:val="en-US"/>
        </w:rPr>
        <w:t>e</w:t>
      </w:r>
      <w:r w:rsidR="001E256A" w:rsidRPr="0016139A">
        <w:rPr>
          <w:lang w:val="sr-Cyrl-BA"/>
        </w:rPr>
        <w:t xml:space="preserve"> i </w:t>
      </w:r>
      <w:r w:rsidR="002C632C">
        <w:rPr>
          <w:lang w:val="en-US"/>
        </w:rPr>
        <w:t>T</w:t>
      </w:r>
      <w:r w:rsidR="002C632C" w:rsidRPr="0016139A">
        <w:rPr>
          <w:lang w:val="sr-Cyrl-BA"/>
        </w:rPr>
        <w:t xml:space="preserve">ermine </w:t>
      </w:r>
      <w:r w:rsidR="002C632C">
        <w:rPr>
          <w:lang w:val="en-US"/>
        </w:rPr>
        <w:t>L</w:t>
      </w:r>
      <w:r w:rsidR="001E256A" w:rsidRPr="0016139A">
        <w:rPr>
          <w:lang w:val="sr-Cyrl-BA"/>
        </w:rPr>
        <w:t>icence NKM</w:t>
      </w:r>
      <w:r w:rsidR="00232688" w:rsidRPr="0016139A">
        <w:rPr>
          <w:lang w:val="sr-Cyrl-BA"/>
        </w:rPr>
        <w:t>.</w:t>
      </w:r>
    </w:p>
    <w:p w:rsidR="000E48E3" w:rsidRPr="0016139A" w:rsidRDefault="000E48E3" w:rsidP="00C212FD">
      <w:pPr>
        <w:pStyle w:val="List2"/>
        <w:tabs>
          <w:tab w:val="clear" w:pos="1080"/>
          <w:tab w:val="left" w:pos="720"/>
        </w:tabs>
        <w:ind w:hanging="720"/>
        <w:rPr>
          <w:lang w:val="sr-Cyrl-BA"/>
        </w:rPr>
      </w:pPr>
    </w:p>
    <w:p w:rsidR="000E48E3" w:rsidRPr="0016139A" w:rsidRDefault="00D70219" w:rsidP="00C212FD">
      <w:pPr>
        <w:pStyle w:val="List2"/>
        <w:numPr>
          <w:ilvl w:val="0"/>
          <w:numId w:val="16"/>
        </w:numPr>
        <w:tabs>
          <w:tab w:val="clear" w:pos="1080"/>
          <w:tab w:val="left" w:pos="720"/>
        </w:tabs>
        <w:ind w:hanging="720"/>
        <w:rPr>
          <w:lang w:val="sr-Cyrl-BA"/>
        </w:rPr>
      </w:pPr>
      <w:r w:rsidRPr="0016139A">
        <w:rPr>
          <w:b/>
          <w:lang w:val="sr-Cyrl-BA"/>
        </w:rPr>
        <w:t xml:space="preserve">Licencirani/a: </w:t>
      </w:r>
      <w:r w:rsidRPr="0016139A">
        <w:rPr>
          <w:lang w:val="sr-Cyrl-BA"/>
        </w:rPr>
        <w:t xml:space="preserve">Podrazumeva pravno lice kojem je NKM izdala licencu za pružanje programskih usluga i </w:t>
      </w:r>
      <w:r w:rsidR="001E256A" w:rsidRPr="0016139A">
        <w:rPr>
          <w:lang w:val="sr-Cyrl-BA"/>
        </w:rPr>
        <w:t xml:space="preserve">re-emitovanje </w:t>
      </w:r>
      <w:r w:rsidRPr="0016139A">
        <w:rPr>
          <w:lang w:val="sr-Cyrl-BA"/>
        </w:rPr>
        <w:t>radio-televizijskih programa putem mrežnih operatora.</w:t>
      </w:r>
    </w:p>
    <w:p w:rsidR="00D70219" w:rsidRPr="0016139A" w:rsidRDefault="00D70219" w:rsidP="00233F2A">
      <w:pPr>
        <w:pStyle w:val="List2"/>
        <w:jc w:val="center"/>
        <w:rPr>
          <w:b/>
          <w:lang w:val="sr-Cyrl-BA"/>
        </w:rPr>
      </w:pPr>
    </w:p>
    <w:p w:rsidR="000E48E3" w:rsidRPr="0016139A" w:rsidRDefault="00D70219" w:rsidP="00233F2A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>ČLAN</w:t>
      </w:r>
      <w:r w:rsidR="000E48E3" w:rsidRPr="0016139A">
        <w:rPr>
          <w:b/>
          <w:lang w:val="sr-Cyrl-BA"/>
        </w:rPr>
        <w:t xml:space="preserve"> 4</w:t>
      </w:r>
    </w:p>
    <w:p w:rsidR="000E48E3" w:rsidRPr="0016139A" w:rsidRDefault="00D70219" w:rsidP="00233F2A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USLOVI ZA LICENCIRANJE</w:t>
      </w:r>
    </w:p>
    <w:p w:rsidR="000E48E3" w:rsidRPr="0016139A" w:rsidRDefault="000E48E3" w:rsidP="00233F2A">
      <w:pPr>
        <w:jc w:val="center"/>
        <w:rPr>
          <w:b/>
          <w:lang w:val="sr-Cyrl-BA"/>
        </w:rPr>
      </w:pPr>
    </w:p>
    <w:p w:rsidR="000E48E3" w:rsidRPr="0016139A" w:rsidRDefault="006D5F1F" w:rsidP="001247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Uslovi za podnošenje zahteva za izdavanje </w:t>
      </w:r>
      <w:r w:rsidR="00837173" w:rsidRPr="0016139A">
        <w:rPr>
          <w:rStyle w:val="hps"/>
          <w:rFonts w:ascii="Times New Roman" w:hAnsi="Times New Roman"/>
          <w:lang w:val="sr-Cyrl-BA"/>
        </w:rPr>
        <w:t>licence/</w:t>
      </w:r>
      <w:r w:rsidRPr="0016139A">
        <w:rPr>
          <w:rStyle w:val="hps"/>
          <w:rFonts w:ascii="Times New Roman" w:hAnsi="Times New Roman"/>
          <w:lang w:val="sr-Cyrl-BA"/>
        </w:rPr>
        <w:t>dozvole trebaju biti isti za sve podnosioce. Licenca treba da bude izdata na ne eksluzivnoj osnovi u oblasti usluga.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lang w:val="sr-Cyrl-BA"/>
        </w:rPr>
      </w:pPr>
    </w:p>
    <w:p w:rsidR="000E48E3" w:rsidRPr="0016139A" w:rsidRDefault="006D5F1F" w:rsidP="001247A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bookmarkStart w:id="10" w:name="_Toc164221458"/>
      <w:bookmarkStart w:id="11" w:name="_Toc163814866"/>
      <w:bookmarkStart w:id="12" w:name="_Toc163815008"/>
      <w:commentRangeStart w:id="13"/>
      <w:r w:rsidRPr="0016139A">
        <w:rPr>
          <w:rFonts w:ascii="Times New Roman" w:hAnsi="Times New Roman" w:cs="Times New Roman"/>
          <w:lang w:val="sr-Cyrl-BA"/>
        </w:rPr>
        <w:t>Zahtevi za izdavanje licence se moraju podneti putem posebnog obrasca određenim od strane NKM-e. Zahtev će se smatrati podnetim kada forma bude ispunjena na jasan način i dostavljena zajedno sa neophodnom dokumentacijom navedenoj u obrascu. Zahtev se može odbiti kada se proceni da je podnosioc dao nepotpune ili netačne informacij</w:t>
      </w:r>
      <w:r w:rsidR="00837173" w:rsidRPr="0016139A">
        <w:rPr>
          <w:rFonts w:ascii="Times New Roman" w:hAnsi="Times New Roman" w:cs="Times New Roman"/>
          <w:lang w:val="sr-Cyrl-BA"/>
        </w:rPr>
        <w:t xml:space="preserve">e ili je propustio da </w:t>
      </w:r>
      <w:r w:rsidRPr="0016139A">
        <w:rPr>
          <w:rFonts w:ascii="Times New Roman" w:hAnsi="Times New Roman" w:cs="Times New Roman"/>
          <w:lang w:val="sr-Cyrl-BA"/>
        </w:rPr>
        <w:t>plati sve propisane takse.</w:t>
      </w:r>
    </w:p>
    <w:p w:rsidR="001E256A" w:rsidRPr="0016139A" w:rsidRDefault="001E256A" w:rsidP="001E256A">
      <w:pPr>
        <w:pStyle w:val="ListParagraph"/>
        <w:rPr>
          <w:rStyle w:val="hps"/>
          <w:lang w:val="sr-Cyrl-BA"/>
        </w:rPr>
      </w:pPr>
    </w:p>
    <w:p w:rsidR="000E48E3" w:rsidRPr="0016139A" w:rsidRDefault="006D5F1F" w:rsidP="001247AC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Svaki mrežni operator mora da plati godišnju taksu koja je određena posebn</w:t>
      </w:r>
      <w:r w:rsidR="002C632C">
        <w:rPr>
          <w:rStyle w:val="hps"/>
          <w:rFonts w:ascii="Times New Roman" w:hAnsi="Times New Roman"/>
          <w:lang w:val="en-US"/>
        </w:rPr>
        <w:t>o</w:t>
      </w:r>
      <w:r w:rsidRPr="0016139A">
        <w:rPr>
          <w:rStyle w:val="hps"/>
          <w:rFonts w:ascii="Times New Roman" w:hAnsi="Times New Roman"/>
          <w:lang w:val="sr-Cyrl-BA"/>
        </w:rPr>
        <w:t xml:space="preserve">m </w:t>
      </w:r>
      <w:r w:rsidR="001E256A" w:rsidRPr="0016139A">
        <w:rPr>
          <w:rStyle w:val="hps"/>
          <w:rFonts w:ascii="Times New Roman" w:hAnsi="Times New Roman"/>
          <w:lang w:val="sr-Cyrl-BA"/>
        </w:rPr>
        <w:t>uredbom u saglasnosti sa Zakonom NKM</w:t>
      </w:r>
      <w:r w:rsidRPr="0016139A">
        <w:rPr>
          <w:rStyle w:val="hps"/>
          <w:rFonts w:ascii="Times New Roman" w:hAnsi="Times New Roman"/>
          <w:lang w:val="sr-Cyrl-BA"/>
        </w:rPr>
        <w:t>.</w:t>
      </w:r>
    </w:p>
    <w:commentRangeEnd w:id="13"/>
    <w:p w:rsidR="000E48E3" w:rsidRPr="0016139A" w:rsidRDefault="00AA446F" w:rsidP="00233F2A">
      <w:pPr>
        <w:pStyle w:val="Heading2"/>
        <w:spacing w:before="0" w:after="0"/>
        <w:rPr>
          <w:rFonts w:ascii="Times New Roman" w:hAnsi="Times New Roman" w:cs="Times New Roman"/>
          <w:szCs w:val="24"/>
          <w:lang w:val="sr-Cyrl-BA"/>
        </w:rPr>
      </w:pPr>
      <w:r>
        <w:rPr>
          <w:rStyle w:val="CommentReference"/>
          <w:rFonts w:ascii="Times New Roman" w:hAnsi="Times New Roman"/>
          <w:b w:val="0"/>
          <w:bCs w:val="0"/>
          <w:i w:val="0"/>
          <w:iCs w:val="0"/>
        </w:rPr>
        <w:commentReference w:id="13"/>
      </w:r>
    </w:p>
    <w:p w:rsidR="000E48E3" w:rsidRPr="0016139A" w:rsidRDefault="006D5F1F" w:rsidP="00233F2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5</w:t>
      </w:r>
      <w:bookmarkEnd w:id="10"/>
      <w:bookmarkEnd w:id="11"/>
      <w:bookmarkEnd w:id="12"/>
    </w:p>
    <w:p w:rsidR="000E48E3" w:rsidRPr="0016139A" w:rsidRDefault="006D5F1F" w:rsidP="00233F2A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TRAJANJE I OBNOVA LICENCE</w:t>
      </w:r>
    </w:p>
    <w:p w:rsidR="000E48E3" w:rsidRPr="0016139A" w:rsidRDefault="000E48E3" w:rsidP="001247AC">
      <w:pPr>
        <w:pStyle w:val="List2"/>
        <w:ind w:left="0" w:firstLine="0"/>
        <w:rPr>
          <w:lang w:val="sr-Cyrl-BA"/>
        </w:rPr>
      </w:pPr>
    </w:p>
    <w:p w:rsidR="000E48E3" w:rsidRPr="0016139A" w:rsidRDefault="006D5F1F" w:rsidP="001247AC">
      <w:pPr>
        <w:pStyle w:val="List2"/>
        <w:numPr>
          <w:ilvl w:val="0"/>
          <w:numId w:val="2"/>
        </w:numPr>
        <w:rPr>
          <w:lang w:val="sr-Cyrl-BA"/>
        </w:rPr>
      </w:pPr>
      <w:commentRangeStart w:id="14"/>
      <w:r w:rsidRPr="0016139A">
        <w:rPr>
          <w:lang w:val="sr-Cyrl-BA"/>
        </w:rPr>
        <w:t xml:space="preserve">Na osnovu člana </w:t>
      </w:r>
      <w:r w:rsidR="000E48E3" w:rsidRPr="0016139A">
        <w:rPr>
          <w:lang w:val="sr-Cyrl-BA"/>
        </w:rPr>
        <w:t xml:space="preserve">21, </w:t>
      </w:r>
      <w:r w:rsidRPr="0016139A">
        <w:rPr>
          <w:lang w:val="sr-Cyrl-BA"/>
        </w:rPr>
        <w:t>stava</w:t>
      </w:r>
      <w:r w:rsidR="000E48E3" w:rsidRPr="0016139A">
        <w:rPr>
          <w:lang w:val="sr-Cyrl-BA"/>
        </w:rPr>
        <w:t xml:space="preserve"> 2 </w:t>
      </w:r>
      <w:r w:rsidRPr="0016139A">
        <w:rPr>
          <w:lang w:val="sr-Cyrl-BA"/>
        </w:rPr>
        <w:t>Zakona o NKM-e</w:t>
      </w:r>
      <w:r w:rsidR="00D70759" w:rsidRPr="0016139A">
        <w:rPr>
          <w:lang w:val="sr-Cyrl-BA"/>
        </w:rPr>
        <w:t xml:space="preserve">, licenca za mrežne operatore </w:t>
      </w:r>
      <w:commentRangeEnd w:id="14"/>
      <w:r w:rsidR="00AA446F">
        <w:rPr>
          <w:rStyle w:val="CommentReference"/>
        </w:rPr>
        <w:commentReference w:id="14"/>
      </w:r>
      <w:r w:rsidR="00D70759" w:rsidRPr="0016139A">
        <w:rPr>
          <w:lang w:val="sr-Cyrl-BA"/>
        </w:rPr>
        <w:t>važi</w:t>
      </w:r>
      <w:r w:rsidRPr="0016139A">
        <w:rPr>
          <w:lang w:val="sr-Cyrl-BA"/>
        </w:rPr>
        <w:t xml:space="preserve"> za period od 10 (deset) godina,</w:t>
      </w:r>
      <w:r w:rsidR="00D70759" w:rsidRPr="0016139A">
        <w:rPr>
          <w:lang w:val="sr-Cyrl-BA"/>
        </w:rPr>
        <w:t xml:space="preserve"> sa mogućnošću produženja. </w:t>
      </w:r>
      <w:r w:rsidR="00E8790A" w:rsidRPr="0016139A">
        <w:rPr>
          <w:lang w:val="sr-Cyrl-BA"/>
        </w:rPr>
        <w:t xml:space="preserve">U saglasnosti sa clanom 25 Zakona NKM-a </w:t>
      </w:r>
      <w:r w:rsidR="00D70759" w:rsidRPr="0016139A">
        <w:rPr>
          <w:lang w:val="sr-Cyrl-BA"/>
        </w:rPr>
        <w:t>Licencirani je dužan da podnese zahtev za produženje licence ne kasnije od šest meseci pre isteka roka, ali ne ranije od isteka perioda od devet godina od datuma izdavanja licence.</w:t>
      </w:r>
      <w:r w:rsidR="000E48E3" w:rsidRPr="0016139A">
        <w:rPr>
          <w:lang w:val="sr-Cyrl-BA"/>
        </w:rPr>
        <w:t xml:space="preserve"> </w:t>
      </w:r>
    </w:p>
    <w:p w:rsidR="000E48E3" w:rsidRPr="0016139A" w:rsidRDefault="000E48E3" w:rsidP="001247AC">
      <w:pPr>
        <w:pStyle w:val="List2"/>
        <w:ind w:left="360" w:firstLine="0"/>
        <w:rPr>
          <w:rStyle w:val="hps"/>
          <w:lang w:val="sr-Cyrl-BA"/>
        </w:rPr>
      </w:pPr>
    </w:p>
    <w:p w:rsidR="000E48E3" w:rsidRPr="0016139A" w:rsidRDefault="00E8790A" w:rsidP="0007158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Licencirani ce </w:t>
      </w:r>
      <w:r w:rsidR="00D70759" w:rsidRPr="0016139A">
        <w:rPr>
          <w:rFonts w:ascii="Times New Roman" w:hAnsi="Times New Roman" w:cs="Times New Roman"/>
          <w:lang w:val="sr-Cyrl-BA"/>
        </w:rPr>
        <w:t>pruži</w:t>
      </w:r>
      <w:r w:rsidRPr="0016139A">
        <w:rPr>
          <w:rFonts w:ascii="Times New Roman" w:hAnsi="Times New Roman" w:cs="Times New Roman"/>
          <w:lang w:val="sr-Cyrl-BA"/>
        </w:rPr>
        <w:t>ti usluge</w:t>
      </w:r>
      <w:r w:rsidR="00D70759" w:rsidRPr="0016139A">
        <w:rPr>
          <w:rFonts w:ascii="Times New Roman" w:hAnsi="Times New Roman" w:cs="Times New Roman"/>
          <w:lang w:val="sr-Cyrl-BA"/>
        </w:rPr>
        <w:t xml:space="preserve"> na ne diskriminatorski način i u skladu sa zakonom </w:t>
      </w:r>
      <w:r w:rsidR="002C632C">
        <w:rPr>
          <w:rFonts w:ascii="Times New Roman" w:hAnsi="Times New Roman" w:cs="Times New Roman"/>
          <w:lang w:val="en-US"/>
        </w:rPr>
        <w:t>i</w:t>
      </w:r>
      <w:r w:rsidR="00071585" w:rsidRPr="0016139A">
        <w:rPr>
          <w:rFonts w:ascii="Times New Roman" w:hAnsi="Times New Roman" w:cs="Times New Roman"/>
          <w:lang w:val="sr-Cyrl-BA"/>
        </w:rPr>
        <w:t xml:space="preserve"> pod zakonskim aktima N</w:t>
      </w:r>
      <w:r w:rsidR="00D70759" w:rsidRPr="0016139A">
        <w:rPr>
          <w:rFonts w:ascii="Times New Roman" w:hAnsi="Times New Roman" w:cs="Times New Roman"/>
          <w:lang w:val="sr-Cyrl-BA"/>
        </w:rPr>
        <w:t>KM-</w:t>
      </w:r>
      <w:r w:rsidR="00071585" w:rsidRPr="0016139A">
        <w:rPr>
          <w:rFonts w:ascii="Times New Roman" w:hAnsi="Times New Roman" w:cs="Times New Roman"/>
          <w:lang w:val="sr-Cyrl-BA"/>
        </w:rPr>
        <w:t>a</w:t>
      </w:r>
      <w:r w:rsidR="00D70759" w:rsidRPr="0016139A">
        <w:rPr>
          <w:rFonts w:ascii="Times New Roman" w:hAnsi="Times New Roman" w:cs="Times New Roman"/>
          <w:lang w:val="sr-Cyrl-BA"/>
        </w:rPr>
        <w:t xml:space="preserve">. </w:t>
      </w:r>
    </w:p>
    <w:p w:rsidR="00071585" w:rsidRPr="0016139A" w:rsidRDefault="00071585" w:rsidP="00071585">
      <w:pPr>
        <w:pStyle w:val="ListParagraph"/>
        <w:rPr>
          <w:rStyle w:val="hps"/>
          <w:lang w:val="sr-Cyrl-BA"/>
        </w:rPr>
      </w:pPr>
    </w:p>
    <w:p w:rsidR="000E48E3" w:rsidRPr="0016139A" w:rsidRDefault="00071585" w:rsidP="001247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Licenciranih traba pruziti usluge  za  sve </w:t>
      </w:r>
      <w:r w:rsidR="00D70759" w:rsidRPr="0016139A">
        <w:rPr>
          <w:rFonts w:ascii="Times New Roman" w:hAnsi="Times New Roman" w:cs="Times New Roman"/>
          <w:lang w:val="sr-Cyrl-BA"/>
        </w:rPr>
        <w:t>građan</w:t>
      </w:r>
      <w:r w:rsidRPr="0016139A">
        <w:rPr>
          <w:rFonts w:ascii="Times New Roman" w:hAnsi="Times New Roman" w:cs="Times New Roman"/>
          <w:lang w:val="sr-Cyrl-BA"/>
        </w:rPr>
        <w:t xml:space="preserve">e u zoni pokrivanja </w:t>
      </w:r>
      <w:r w:rsidR="00E648F7" w:rsidRPr="0016139A">
        <w:rPr>
          <w:rFonts w:ascii="Times New Roman" w:hAnsi="Times New Roman" w:cs="Times New Roman"/>
          <w:lang w:val="sr-Cyrl-BA"/>
        </w:rPr>
        <w:t>i</w:t>
      </w:r>
      <w:r w:rsidRPr="0016139A">
        <w:rPr>
          <w:rFonts w:ascii="Times New Roman" w:hAnsi="Times New Roman" w:cs="Times New Roman"/>
          <w:lang w:val="sr-Cyrl-BA"/>
        </w:rPr>
        <w:t xml:space="preserve"> to ce se smatrati da svaka osoba koja se slaze sa jedinim uslovima i ne</w:t>
      </w:r>
      <w:r w:rsidR="002C632C">
        <w:rPr>
          <w:rFonts w:ascii="Times New Roman" w:hAnsi="Times New Roman" w:cs="Times New Roman"/>
          <w:lang w:val="en-US"/>
        </w:rPr>
        <w:t>-</w:t>
      </w:r>
      <w:r w:rsidRPr="0016139A">
        <w:rPr>
          <w:rFonts w:ascii="Times New Roman" w:hAnsi="Times New Roman" w:cs="Times New Roman"/>
          <w:lang w:val="sr-Cyrl-BA"/>
        </w:rPr>
        <w:t xml:space="preserve">diskriminatorskim ima pravo da </w:t>
      </w:r>
      <w:r w:rsidR="00682B15" w:rsidRPr="0016139A">
        <w:rPr>
          <w:rFonts w:ascii="Times New Roman" w:hAnsi="Times New Roman" w:cs="Times New Roman"/>
          <w:lang w:val="sr-Cyrl-BA"/>
        </w:rPr>
        <w:t>z</w:t>
      </w:r>
      <w:r w:rsidRPr="0016139A">
        <w:rPr>
          <w:rFonts w:ascii="Times New Roman" w:hAnsi="Times New Roman" w:cs="Times New Roman"/>
          <w:lang w:val="sr-Cyrl-BA"/>
        </w:rPr>
        <w:t>akl</w:t>
      </w:r>
      <w:r w:rsidR="002C632C">
        <w:rPr>
          <w:rFonts w:ascii="Times New Roman" w:hAnsi="Times New Roman" w:cs="Times New Roman"/>
          <w:lang w:val="sr-Cyrl-BA"/>
        </w:rPr>
        <w:t>juči pretplatnički ugovor za pr</w:t>
      </w:r>
      <w:r w:rsidR="002C632C">
        <w:rPr>
          <w:rFonts w:ascii="Times New Roman" w:hAnsi="Times New Roman" w:cs="Times New Roman"/>
          <w:lang w:val="en-US"/>
        </w:rPr>
        <w:t>u</w:t>
      </w:r>
      <w:r w:rsidRPr="0016139A">
        <w:rPr>
          <w:rFonts w:ascii="Times New Roman" w:hAnsi="Times New Roman" w:cs="Times New Roman"/>
          <w:lang w:val="sr-Cyrl-BA"/>
        </w:rPr>
        <w:t xml:space="preserve">zane usluge od licenciranog. 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682B15" w:rsidP="001247A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</w:t>
      </w:r>
      <w:r w:rsidR="00837173" w:rsidRPr="0016139A">
        <w:rPr>
          <w:rStyle w:val="hps"/>
          <w:rFonts w:ascii="Times New Roman" w:hAnsi="Times New Roman"/>
          <w:lang w:val="sr-Cyrl-BA"/>
        </w:rPr>
        <w:t xml:space="preserve">irani neće uslovljavati </w:t>
      </w:r>
      <w:r w:rsidR="00E648F7" w:rsidRPr="0016139A">
        <w:rPr>
          <w:rStyle w:val="hps"/>
          <w:rFonts w:ascii="Times New Roman" w:hAnsi="Times New Roman"/>
          <w:lang w:val="sr-Cyrl-BA"/>
        </w:rPr>
        <w:t xml:space="preserve">predplatniku </w:t>
      </w:r>
      <w:r w:rsidR="00837173" w:rsidRPr="0016139A">
        <w:rPr>
          <w:rStyle w:val="hps"/>
          <w:rFonts w:ascii="Times New Roman" w:hAnsi="Times New Roman"/>
          <w:lang w:val="sr-Cyrl-BA"/>
        </w:rPr>
        <w:t xml:space="preserve">ulazak </w:t>
      </w:r>
      <w:r w:rsidR="00E648F7" w:rsidRPr="0016139A">
        <w:rPr>
          <w:rStyle w:val="hps"/>
          <w:rFonts w:ascii="Times New Roman" w:hAnsi="Times New Roman"/>
          <w:lang w:val="sr-Cyrl-BA"/>
        </w:rPr>
        <w:t>na</w:t>
      </w:r>
      <w:r w:rsidRPr="0016139A">
        <w:rPr>
          <w:rStyle w:val="hps"/>
          <w:rFonts w:ascii="Times New Roman" w:hAnsi="Times New Roman"/>
          <w:lang w:val="sr-Cyrl-BA"/>
        </w:rPr>
        <w:t xml:space="preserve"> ponuđenu uslugu, na osnovi izdate licence, oduzimajući pravo na korišćenje nekog drugog pružaoca usluga, ponuđenog od strane nekog drugog pružaoca usluga.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682B15" w:rsidP="001247AC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6</w:t>
      </w:r>
    </w:p>
    <w:p w:rsidR="000E48E3" w:rsidRPr="0016139A" w:rsidRDefault="000933AA" w:rsidP="001247AC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PRAVA DISTRIBUCIJE</w:t>
      </w:r>
    </w:p>
    <w:p w:rsidR="000E48E3" w:rsidRPr="0016139A" w:rsidRDefault="000E48E3" w:rsidP="001247AC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D1374E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Pre uključivanja jednog audio vizuelnog medijskog </w:t>
      </w:r>
      <w:r w:rsidR="00010E00" w:rsidRPr="0016139A">
        <w:rPr>
          <w:rStyle w:val="hps"/>
          <w:rFonts w:ascii="Times New Roman" w:hAnsi="Times New Roman"/>
          <w:lang w:val="sr-Cyrl-BA"/>
        </w:rPr>
        <w:t>usluga ili medijske usluge radio</w:t>
      </w:r>
      <w:r w:rsidRPr="0016139A">
        <w:rPr>
          <w:rStyle w:val="hps"/>
          <w:rFonts w:ascii="Times New Roman" w:hAnsi="Times New Roman"/>
          <w:lang w:val="sr-Cyrl-BA"/>
        </w:rPr>
        <w:t xml:space="preserve"> u servisni paket, licencirani je u obavezi da pribavi pismen</w:t>
      </w:r>
      <w:r w:rsidR="00010E00" w:rsidRPr="0016139A">
        <w:rPr>
          <w:rStyle w:val="hps"/>
          <w:rFonts w:ascii="Times New Roman" w:hAnsi="Times New Roman"/>
          <w:lang w:val="sr-Cyrl-BA"/>
        </w:rPr>
        <w:t>i ugovor sa svakim provajderom medijskih usluga za distribuciju istega</w:t>
      </w:r>
      <w:r w:rsidRPr="0016139A">
        <w:rPr>
          <w:rStyle w:val="hps"/>
          <w:rFonts w:ascii="Times New Roman" w:hAnsi="Times New Roman"/>
          <w:lang w:val="sr-Cyrl-BA"/>
        </w:rPr>
        <w:t xml:space="preserve"> i ne bi trebao početi sa pružanjem usluga pre </w:t>
      </w:r>
      <w:r w:rsidR="00010E00" w:rsidRPr="0016139A">
        <w:rPr>
          <w:rStyle w:val="hps"/>
          <w:rFonts w:ascii="Times New Roman" w:hAnsi="Times New Roman"/>
          <w:lang w:val="sr-Cyrl-BA"/>
        </w:rPr>
        <w:t>sporazuma</w:t>
      </w:r>
      <w:r w:rsidRPr="0016139A">
        <w:rPr>
          <w:rStyle w:val="hps"/>
          <w:rFonts w:ascii="Times New Roman" w:hAnsi="Times New Roman"/>
          <w:lang w:val="sr-Cyrl-BA"/>
        </w:rPr>
        <w:t>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D1374E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>Licencirani je dužan da dostavi NKM-e listu program</w:t>
      </w:r>
      <w:r w:rsidR="00837173" w:rsidRPr="0016139A">
        <w:rPr>
          <w:rFonts w:ascii="Times New Roman" w:hAnsi="Times New Roman" w:cs="Times New Roman"/>
          <w:lang w:val="sr-Cyrl-BA"/>
        </w:rPr>
        <w:t>a i deklaraciju o obezbeđenim pr</w:t>
      </w:r>
      <w:r w:rsidRPr="0016139A">
        <w:rPr>
          <w:rFonts w:ascii="Times New Roman" w:hAnsi="Times New Roman" w:cs="Times New Roman"/>
          <w:lang w:val="sr-Cyrl-BA"/>
        </w:rPr>
        <w:t>avima distribucije. Lista programa treba biti priložena kao dodatak licenci.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837173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Pre </w:t>
      </w:r>
      <w:r w:rsidR="00D1374E" w:rsidRPr="0016139A">
        <w:rPr>
          <w:rStyle w:val="hps"/>
          <w:rFonts w:ascii="Times New Roman" w:hAnsi="Times New Roman"/>
          <w:lang w:val="sr-Cyrl-BA"/>
        </w:rPr>
        <w:t>donošenja bilo kakve promene u paketu usluga, uključujući i uvođenje  novih medijskih audio vizuelnih usluga i radio m</w:t>
      </w:r>
      <w:r w:rsidRPr="0016139A">
        <w:rPr>
          <w:rStyle w:val="hps"/>
          <w:rFonts w:ascii="Times New Roman" w:hAnsi="Times New Roman"/>
          <w:lang w:val="sr-Cyrl-BA"/>
        </w:rPr>
        <w:t>edijskih usluga, licencirani tre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ba da podnese NKM-e ažurirani spisak programa zajedno sa </w:t>
      </w:r>
      <w:r w:rsidR="00010E00" w:rsidRPr="0016139A">
        <w:rPr>
          <w:rStyle w:val="hps"/>
          <w:rFonts w:ascii="Times New Roman" w:hAnsi="Times New Roman"/>
          <w:lang w:val="sr-Cyrl-BA"/>
        </w:rPr>
        <w:t>ugovorima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o pravima osiguranim za pružanje usluga. </w:t>
      </w:r>
      <w:commentRangeStart w:id="15"/>
      <w:r w:rsidR="00D1374E" w:rsidRPr="0016139A">
        <w:rPr>
          <w:rStyle w:val="hps"/>
          <w:rFonts w:ascii="Times New Roman" w:hAnsi="Times New Roman"/>
          <w:lang w:val="sr-Cyrl-BA"/>
        </w:rPr>
        <w:t>Licencirani je u obavezi da obavesti NKM-</w:t>
      </w:r>
      <w:r w:rsidR="00010E00" w:rsidRPr="0016139A">
        <w:rPr>
          <w:rStyle w:val="hps"/>
          <w:rFonts w:ascii="Times New Roman" w:hAnsi="Times New Roman"/>
          <w:lang w:val="sr-Cyrl-BA"/>
        </w:rPr>
        <w:t>a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za bilo kakvu promenu na listi programa</w:t>
      </w:r>
      <w:r w:rsidR="00010E00" w:rsidRPr="0016139A">
        <w:rPr>
          <w:rStyle w:val="hps"/>
          <w:rFonts w:ascii="Times New Roman" w:hAnsi="Times New Roman"/>
          <w:lang w:val="sr-Cyrl-BA"/>
        </w:rPr>
        <w:t>,</w:t>
      </w:r>
      <w:r w:rsidR="00D1374E" w:rsidRPr="0016139A">
        <w:rPr>
          <w:rStyle w:val="hps"/>
          <w:rFonts w:ascii="Times New Roman" w:hAnsi="Times New Roman"/>
          <w:lang w:val="sr-Cyrl-BA"/>
        </w:rPr>
        <w:t xml:space="preserve"> sedam (7) dana pre uvođenja </w:t>
      </w:r>
      <w:r w:rsidR="00945273" w:rsidRPr="0016139A">
        <w:rPr>
          <w:rStyle w:val="hps"/>
          <w:rFonts w:ascii="Times New Roman" w:hAnsi="Times New Roman"/>
          <w:lang w:val="sr-Cyrl-BA"/>
        </w:rPr>
        <w:t>tih promena.</w:t>
      </w:r>
      <w:commentRangeEnd w:id="15"/>
      <w:r w:rsidR="00AA446F">
        <w:rPr>
          <w:rStyle w:val="CommentReference"/>
          <w:rFonts w:ascii="Times New Roman" w:hAnsi="Times New Roman"/>
        </w:rPr>
        <w:commentReference w:id="15"/>
      </w:r>
    </w:p>
    <w:p w:rsidR="000E48E3" w:rsidRPr="0016139A" w:rsidRDefault="000E48E3" w:rsidP="003548DE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945273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neće vršiti neovlašćenu distribuciju audio vizuelnih medisjkih usluga i radio medijskih usluga kodiranih ili nekodiranih satelitskih ili zemaljskih uključujući ali ne ogranič</w:t>
      </w:r>
      <w:r w:rsidR="00837173" w:rsidRPr="0016139A">
        <w:rPr>
          <w:rStyle w:val="hps"/>
          <w:rFonts w:ascii="Times New Roman" w:hAnsi="Times New Roman"/>
          <w:lang w:val="sr-Cyrl-BA"/>
        </w:rPr>
        <w:t>avajući se na usluge koje prima</w:t>
      </w:r>
      <w:r w:rsidRPr="0016139A">
        <w:rPr>
          <w:rStyle w:val="hps"/>
          <w:rFonts w:ascii="Times New Roman" w:hAnsi="Times New Roman"/>
          <w:lang w:val="sr-Cyrl-BA"/>
        </w:rPr>
        <w:t xml:space="preserve"> kao rezultat širenja signala iz susednih zemalja.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945273" w:rsidP="003548D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se neće smatrati da je stekao prava na distribuciju audio vizuelnih medijskih usluga i radio medisjkih usluga kupovinom kartice ili neke druge vrste dekodera koji je predodređen da se koristi od strane pojedinačnog pretplatnika.</w:t>
      </w:r>
    </w:p>
    <w:p w:rsidR="000E48E3" w:rsidRPr="0016139A" w:rsidRDefault="000E48E3" w:rsidP="003548DE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945273" w:rsidRPr="00E45824" w:rsidRDefault="00945273" w:rsidP="00945273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E45824">
        <w:rPr>
          <w:rStyle w:val="hps"/>
          <w:rFonts w:ascii="Times New Roman" w:hAnsi="Times New Roman"/>
          <w:lang w:val="sr-Cyrl-BA"/>
        </w:rPr>
        <w:t>Svaki pružaoc medijskih audio vizuelnih usluga i radio usluga je dužan da obavesti prethodnog licenciranog u jednom razumnom roku o programskom sadržaju za koji on ima pravo distribucije.</w:t>
      </w:r>
    </w:p>
    <w:p w:rsidR="00945273" w:rsidRPr="0016139A" w:rsidRDefault="00945273" w:rsidP="00945273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0E48E3" w:rsidP="003548D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16" w:name="_Toc164221474"/>
      <w:bookmarkStart w:id="17" w:name="_Toc163814875"/>
      <w:bookmarkStart w:id="18" w:name="_Toc163815017"/>
    </w:p>
    <w:p w:rsidR="000E48E3" w:rsidRPr="0016139A" w:rsidRDefault="00945273" w:rsidP="003548D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ČLAN </w:t>
      </w:r>
      <w:bookmarkEnd w:id="16"/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>7</w:t>
      </w:r>
    </w:p>
    <w:p w:rsidR="000E48E3" w:rsidRPr="0016139A" w:rsidRDefault="001B011F" w:rsidP="003548D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19" w:name="_Toc164221475"/>
      <w:r w:rsidRPr="0016139A">
        <w:rPr>
          <w:rFonts w:ascii="Times New Roman" w:hAnsi="Times New Roman" w:cs="Times New Roman"/>
          <w:i w:val="0"/>
          <w:szCs w:val="24"/>
          <w:lang w:val="sr-Cyrl-BA"/>
        </w:rPr>
        <w:t>PRAVA I OBAVEZE MREŽNIH OPERATORA</w:t>
      </w:r>
      <w:bookmarkEnd w:id="17"/>
      <w:bookmarkEnd w:id="18"/>
      <w:bookmarkEnd w:id="19"/>
    </w:p>
    <w:p w:rsidR="000E48E3" w:rsidRPr="0016139A" w:rsidRDefault="000E48E3" w:rsidP="00CB1D04">
      <w:pPr>
        <w:rPr>
          <w:lang w:val="sr-Cyrl-BA"/>
        </w:rPr>
      </w:pPr>
    </w:p>
    <w:p w:rsidR="000E48E3" w:rsidRPr="0016139A" w:rsidRDefault="001B011F" w:rsidP="00A50EF9">
      <w:pPr>
        <w:pStyle w:val="List2"/>
        <w:numPr>
          <w:ilvl w:val="0"/>
          <w:numId w:val="4"/>
        </w:numPr>
        <w:rPr>
          <w:lang w:val="sr-Cyrl-BA"/>
        </w:rPr>
      </w:pPr>
      <w:commentRangeStart w:id="20"/>
      <w:r w:rsidRPr="0016139A">
        <w:rPr>
          <w:lang w:val="sr-Cyrl-BA"/>
        </w:rPr>
        <w:t xml:space="preserve">Svaki mrežni operator ima pravo da odredi koje programske usluge će </w:t>
      </w:r>
      <w:r w:rsidR="00837173" w:rsidRPr="0016139A">
        <w:rPr>
          <w:lang w:val="sr-Cyrl-BA"/>
        </w:rPr>
        <w:t>biti distribuirane preko njegove</w:t>
      </w:r>
      <w:r w:rsidRPr="0016139A">
        <w:rPr>
          <w:lang w:val="sr-Cyrl-BA"/>
        </w:rPr>
        <w:t xml:space="preserve"> operatorske mreže, osim ako se to pravo ograničava ov</w:t>
      </w:r>
      <w:r w:rsidR="00010E00" w:rsidRPr="0016139A">
        <w:rPr>
          <w:lang w:val="sr-Cyrl-BA"/>
        </w:rPr>
        <w:t>om uredbom</w:t>
      </w:r>
      <w:r w:rsidR="000E48E3" w:rsidRPr="0016139A">
        <w:rPr>
          <w:lang w:val="sr-Cyrl-BA"/>
        </w:rPr>
        <w:t>.</w:t>
      </w:r>
      <w:commentRangeEnd w:id="20"/>
      <w:r w:rsidR="00AA446F">
        <w:rPr>
          <w:rStyle w:val="CommentReference"/>
        </w:rPr>
        <w:commentReference w:id="20"/>
      </w:r>
    </w:p>
    <w:p w:rsidR="000E48E3" w:rsidRPr="0016139A" w:rsidRDefault="000E48E3" w:rsidP="003548DE">
      <w:pPr>
        <w:rPr>
          <w:lang w:val="sr-Cyrl-BA"/>
        </w:rPr>
      </w:pPr>
    </w:p>
    <w:p w:rsidR="000E48E3" w:rsidRPr="0016139A" w:rsidRDefault="001B011F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>Svaki mrežni operator je odgovoran da obezbedi i da garantuje da je svaki programski sadržaj koji se distribuira preko njihovog mrežnog sistema u skladu sa Zakonom i podzakonskim aktima NKM-</w:t>
      </w:r>
      <w:r w:rsidR="00010E00" w:rsidRPr="0016139A">
        <w:rPr>
          <w:lang w:val="sr-Cyrl-BA"/>
        </w:rPr>
        <w:t>a</w:t>
      </w:r>
      <w:r w:rsidRPr="0016139A">
        <w:rPr>
          <w:lang w:val="sr-Cyrl-BA"/>
        </w:rPr>
        <w:t>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0E48E3" w:rsidRPr="0016139A" w:rsidRDefault="001B011F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 xml:space="preserve">Ako </w:t>
      </w:r>
      <w:r w:rsidR="00010E00" w:rsidRPr="0016139A">
        <w:rPr>
          <w:lang w:val="sr-Cyrl-BA"/>
        </w:rPr>
        <w:t xml:space="preserve">mrežni operator </w:t>
      </w:r>
      <w:r w:rsidR="00E419D0" w:rsidRPr="0016139A">
        <w:rPr>
          <w:lang w:val="sr-Cyrl-BA"/>
        </w:rPr>
        <w:t>utvrdi da provajder programa ima</w:t>
      </w:r>
      <w:r w:rsidRPr="0016139A">
        <w:rPr>
          <w:lang w:val="sr-Cyrl-BA"/>
        </w:rPr>
        <w:t xml:space="preserve"> ilegaln</w:t>
      </w:r>
      <w:r w:rsidR="00E419D0" w:rsidRPr="0016139A">
        <w:rPr>
          <w:lang w:val="sr-Cyrl-BA"/>
        </w:rPr>
        <w:t>i</w:t>
      </w:r>
      <w:r w:rsidRPr="0016139A">
        <w:rPr>
          <w:lang w:val="sr-Cyrl-BA"/>
        </w:rPr>
        <w:t xml:space="preserve"> programsk</w:t>
      </w:r>
      <w:r w:rsidR="00E419D0" w:rsidRPr="0016139A">
        <w:rPr>
          <w:lang w:val="sr-Cyrl-BA"/>
        </w:rPr>
        <w:t>i</w:t>
      </w:r>
      <w:r w:rsidR="00E45824">
        <w:rPr>
          <w:lang w:val="sr-Cyrl-BA"/>
        </w:rPr>
        <w:t xml:space="preserve"> sardžaj</w:t>
      </w:r>
      <w:r w:rsidRPr="0016139A">
        <w:rPr>
          <w:lang w:val="sr-Cyrl-BA"/>
        </w:rPr>
        <w:t>,</w:t>
      </w:r>
      <w:r w:rsidR="00837173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iako je preduzeo sve mere zaštite, mrežni operator </w:t>
      </w:r>
      <w:r w:rsidR="00837173" w:rsidRPr="0016139A">
        <w:rPr>
          <w:lang w:val="sr-Cyrl-BA"/>
        </w:rPr>
        <w:t>mora</w:t>
      </w:r>
      <w:r w:rsidRPr="0016139A">
        <w:rPr>
          <w:lang w:val="sr-Cyrl-BA"/>
        </w:rPr>
        <w:t xml:space="preserve"> odmah da prekine dalju distribuciju ilegalnog sadržaja i da preduzme mere kojima će se obezbediti da se tako nešto neće ponoviti.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2C257F" w:rsidRPr="0016139A" w:rsidRDefault="00837173" w:rsidP="00F81312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>Mrežni operatori</w:t>
      </w:r>
      <w:r w:rsidR="001B011F" w:rsidRPr="0016139A">
        <w:rPr>
          <w:lang w:val="sr-Cyrl-BA"/>
        </w:rPr>
        <w:t xml:space="preserve">, tokom pružanja audio vizuelnih medijskih usluga, mora postupati u skladu sa </w:t>
      </w:r>
      <w:r w:rsidR="00E419D0" w:rsidRPr="0016139A">
        <w:rPr>
          <w:lang w:val="sr-Cyrl-BA"/>
        </w:rPr>
        <w:t>uredbom</w:t>
      </w:r>
      <w:r w:rsidR="001B011F" w:rsidRPr="0016139A">
        <w:rPr>
          <w:lang w:val="sr-Cyrl-BA"/>
        </w:rPr>
        <w:t xml:space="preserve"> NKM-</w:t>
      </w:r>
      <w:r w:rsidR="00E419D0" w:rsidRPr="0016139A">
        <w:rPr>
          <w:lang w:val="sr-Cyrl-BA"/>
        </w:rPr>
        <w:t>a</w:t>
      </w:r>
      <w:r w:rsidR="001B59D8" w:rsidRPr="0016139A">
        <w:rPr>
          <w:lang w:val="sr-Cyrl-BA"/>
        </w:rPr>
        <w:t xml:space="preserve"> </w:t>
      </w:r>
      <w:r w:rsidR="00E419D0" w:rsidRPr="0016139A">
        <w:rPr>
          <w:lang w:val="sr-Cyrl-BA"/>
        </w:rPr>
        <w:t xml:space="preserve">o zaštiti dece i maloletnika u </w:t>
      </w:r>
      <w:r w:rsidR="00E419D0" w:rsidRPr="0016139A">
        <w:rPr>
          <w:lang w:val="sr-Cyrl-BA"/>
        </w:rPr>
        <w:lastRenderedPageBreak/>
        <w:t>audiovizuelnim medijskim uslugama pruzajuci mehanizam i jasna uputstva kako bi predplatnici mogli kodirati svaki kanal koji zele.</w:t>
      </w:r>
    </w:p>
    <w:p w:rsidR="002C257F" w:rsidRPr="0016139A" w:rsidRDefault="002C257F" w:rsidP="002C257F">
      <w:pPr>
        <w:pStyle w:val="ListParagraph"/>
        <w:rPr>
          <w:lang w:val="sr-Cyrl-BA"/>
        </w:rPr>
      </w:pPr>
    </w:p>
    <w:p w:rsidR="002C257F" w:rsidRPr="0016139A" w:rsidRDefault="002C257F" w:rsidP="00F81312">
      <w:pPr>
        <w:pStyle w:val="List2"/>
        <w:numPr>
          <w:ilvl w:val="0"/>
          <w:numId w:val="4"/>
        </w:numPr>
        <w:tabs>
          <w:tab w:val="left" w:pos="720"/>
        </w:tabs>
        <w:rPr>
          <w:lang w:val="sr-Cyrl-BA"/>
        </w:rPr>
      </w:pPr>
      <w:commentRangeStart w:id="21"/>
      <w:r w:rsidRPr="0016139A">
        <w:rPr>
          <w:lang w:val="sr-Cyrl-BA"/>
        </w:rPr>
        <w:t>Svaki operator mreze treba pruziti tehnicku mugucnost da predplatnik organizuju programsku listu prema svojim preferencijama.</w:t>
      </w:r>
      <w:commentRangeEnd w:id="21"/>
      <w:r w:rsidR="00AA446F">
        <w:rPr>
          <w:rStyle w:val="CommentReference"/>
        </w:rPr>
        <w:commentReference w:id="21"/>
      </w:r>
    </w:p>
    <w:p w:rsidR="00E419D0" w:rsidRPr="0016139A" w:rsidRDefault="00E419D0" w:rsidP="00E419D0">
      <w:pPr>
        <w:pStyle w:val="ListParagraph"/>
        <w:rPr>
          <w:lang w:val="sr-Cyrl-BA"/>
        </w:rPr>
      </w:pPr>
    </w:p>
    <w:p w:rsidR="00E419D0" w:rsidRPr="0016139A" w:rsidRDefault="00E419D0" w:rsidP="00E419D0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>Svaki mrežni operator mora da postupa u skladu sa Zakonom autorskim i srodnim pravima, br. 04/L-065.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0E48E3" w:rsidRPr="0016139A" w:rsidRDefault="000E48E3" w:rsidP="00A50EF9">
      <w:pPr>
        <w:pStyle w:val="List2"/>
        <w:ind w:left="0" w:firstLine="0"/>
        <w:rPr>
          <w:lang w:val="sr-Cyrl-BA"/>
        </w:rPr>
      </w:pPr>
    </w:p>
    <w:p w:rsidR="000E48E3" w:rsidRPr="0016139A" w:rsidRDefault="00C4576D" w:rsidP="00A50EF9">
      <w:pPr>
        <w:pStyle w:val="List2"/>
        <w:numPr>
          <w:ilvl w:val="0"/>
          <w:numId w:val="4"/>
        </w:numPr>
        <w:rPr>
          <w:lang w:val="sr-Cyrl-BA"/>
        </w:rPr>
      </w:pPr>
      <w:r w:rsidRPr="0016139A">
        <w:rPr>
          <w:lang w:val="sr-Cyrl-BA"/>
        </w:rPr>
        <w:t xml:space="preserve">Na osnovu člana </w:t>
      </w:r>
      <w:r w:rsidR="000E48E3" w:rsidRPr="0016139A">
        <w:rPr>
          <w:lang w:val="sr-Cyrl-BA"/>
        </w:rPr>
        <w:t xml:space="preserve">30, </w:t>
      </w:r>
      <w:r w:rsidRPr="0016139A">
        <w:rPr>
          <w:lang w:val="sr-Cyrl-BA"/>
        </w:rPr>
        <w:t xml:space="preserve">stava </w:t>
      </w:r>
      <w:r w:rsidR="000E48E3" w:rsidRPr="0016139A">
        <w:rPr>
          <w:lang w:val="sr-Cyrl-BA"/>
        </w:rPr>
        <w:t xml:space="preserve">1, </w:t>
      </w:r>
      <w:r w:rsidRPr="0016139A">
        <w:rPr>
          <w:lang w:val="sr-Cyrl-BA"/>
        </w:rPr>
        <w:t>Zakona o autorskim i srodnim pravima b</w:t>
      </w:r>
      <w:r w:rsidR="000E48E3" w:rsidRPr="0016139A">
        <w:rPr>
          <w:lang w:val="sr-Cyrl-BA"/>
        </w:rPr>
        <w:t xml:space="preserve">r. 04/L-065, </w:t>
      </w:r>
      <w:r w:rsidRPr="0016139A">
        <w:rPr>
          <w:lang w:val="sr-Cyrl-BA"/>
        </w:rPr>
        <w:t xml:space="preserve">audio vizuelne medijske usluge licencirane od strane </w:t>
      </w:r>
      <w:r w:rsidR="00E419D0" w:rsidRPr="0016139A">
        <w:rPr>
          <w:lang w:val="sr-Cyrl-BA"/>
        </w:rPr>
        <w:t xml:space="preserve">Nezavisne Komisije </w:t>
      </w:r>
      <w:r w:rsidRPr="0016139A">
        <w:rPr>
          <w:lang w:val="sr-Cyrl-BA"/>
        </w:rPr>
        <w:t xml:space="preserve">za </w:t>
      </w:r>
      <w:r w:rsidR="00E419D0" w:rsidRPr="0016139A">
        <w:rPr>
          <w:lang w:val="sr-Cyrl-BA"/>
        </w:rPr>
        <w:t>Medije</w:t>
      </w:r>
      <w:r w:rsidR="00E45824">
        <w:rPr>
          <w:lang w:val="en-US"/>
        </w:rPr>
        <w:t xml:space="preserve"> (</w:t>
      </w:r>
      <w:r w:rsidRPr="0016139A">
        <w:rPr>
          <w:lang w:val="sr-Cyrl-BA"/>
        </w:rPr>
        <w:t>NKM</w:t>
      </w:r>
      <w:r w:rsidR="00E45824">
        <w:rPr>
          <w:lang w:val="en-US"/>
        </w:rPr>
        <w:t>)</w:t>
      </w:r>
      <w:r w:rsidRPr="0016139A">
        <w:rPr>
          <w:lang w:val="sr-Cyrl-BA"/>
        </w:rPr>
        <w:t xml:space="preserve"> kao i </w:t>
      </w:r>
      <w:r w:rsidR="00E419D0" w:rsidRPr="0016139A">
        <w:rPr>
          <w:lang w:val="sr-Cyrl-BA"/>
        </w:rPr>
        <w:t>mrezni</w:t>
      </w:r>
      <w:r w:rsidRPr="0016139A">
        <w:rPr>
          <w:lang w:val="sr-Cyrl-BA"/>
        </w:rPr>
        <w:t xml:space="preserve"> operatori i drugi operatori</w:t>
      </w:r>
      <w:r w:rsidR="00E419D0" w:rsidRPr="0016139A">
        <w:rPr>
          <w:lang w:val="sr-Cyrl-BA"/>
        </w:rPr>
        <w:t>,</w:t>
      </w:r>
      <w:r w:rsidRPr="0016139A">
        <w:rPr>
          <w:lang w:val="sr-Cyrl-BA"/>
        </w:rPr>
        <w:t xml:space="preserve"> nezavisno od tehnologije koju koriste za pružanje audio vizuelnih </w:t>
      </w:r>
      <w:r w:rsidR="00DD4095">
        <w:rPr>
          <w:lang w:val="sr-Cyrl-BA"/>
        </w:rPr>
        <w:t xml:space="preserve">usluga, dužni su da emituju i </w:t>
      </w:r>
      <w:r w:rsidRPr="0016139A">
        <w:rPr>
          <w:lang w:val="sr-Cyrl-BA"/>
        </w:rPr>
        <w:t>emituju programe na osnovu važećih ugovora o autorskom pravu.</w:t>
      </w:r>
    </w:p>
    <w:p w:rsidR="000E48E3" w:rsidRPr="0016139A" w:rsidRDefault="000E48E3" w:rsidP="003548DE">
      <w:pPr>
        <w:pStyle w:val="List2"/>
        <w:ind w:left="0" w:firstLine="0"/>
        <w:rPr>
          <w:lang w:val="sr-Cyrl-BA"/>
        </w:rPr>
      </w:pPr>
    </w:p>
    <w:p w:rsidR="002C257F" w:rsidRPr="0016139A" w:rsidRDefault="00C4576D" w:rsidP="00F81312">
      <w:pPr>
        <w:pStyle w:val="List2"/>
        <w:numPr>
          <w:ilvl w:val="0"/>
          <w:numId w:val="4"/>
        </w:numPr>
        <w:tabs>
          <w:tab w:val="clear" w:pos="0"/>
          <w:tab w:val="left" w:pos="720"/>
        </w:tabs>
        <w:rPr>
          <w:lang w:val="sr-Cyrl-BA"/>
        </w:rPr>
      </w:pPr>
      <w:r w:rsidRPr="0016139A">
        <w:rPr>
          <w:lang w:val="sr-Cyrl-BA"/>
        </w:rPr>
        <w:t xml:space="preserve">Sporazumi o autorskim pravima koji se odnose na emitovanje i reemitovanje audio vizuelnih programa biće važeći tek nakon što budu registrovani od strane udruženja za kolektivno ostvarivanje prava koje je licencirano od strane kancelarije za autorska prava pri Ministarstvu </w:t>
      </w:r>
      <w:r w:rsidR="002C257F" w:rsidRPr="0016139A">
        <w:rPr>
          <w:lang w:val="sr-Cyrl-BA"/>
        </w:rPr>
        <w:t>Kulture</w:t>
      </w:r>
      <w:r w:rsidRPr="0016139A">
        <w:rPr>
          <w:lang w:val="sr-Cyrl-BA"/>
        </w:rPr>
        <w:t>, u skladu sa članom 171 Zakona br.</w:t>
      </w:r>
      <w:r w:rsidR="000E48E3" w:rsidRPr="0016139A">
        <w:rPr>
          <w:lang w:val="sr-Cyrl-BA"/>
        </w:rPr>
        <w:t xml:space="preserve"> 04/L-065.</w:t>
      </w:r>
    </w:p>
    <w:p w:rsidR="002C257F" w:rsidRPr="0016139A" w:rsidRDefault="002C257F" w:rsidP="002C257F">
      <w:pPr>
        <w:pStyle w:val="ListParagraph"/>
        <w:rPr>
          <w:lang w:val="sr-Cyrl-BA"/>
        </w:rPr>
      </w:pPr>
    </w:p>
    <w:p w:rsidR="000E48E3" w:rsidRPr="00E45824" w:rsidRDefault="00C4576D" w:rsidP="00F81312">
      <w:pPr>
        <w:pStyle w:val="List2"/>
        <w:numPr>
          <w:ilvl w:val="0"/>
          <w:numId w:val="4"/>
        </w:numPr>
        <w:tabs>
          <w:tab w:val="clear" w:pos="0"/>
        </w:tabs>
        <w:rPr>
          <w:lang w:val="sr-Cyrl-BA"/>
        </w:rPr>
      </w:pPr>
      <w:r w:rsidRPr="0016139A">
        <w:rPr>
          <w:lang w:val="sr-Cyrl-BA"/>
        </w:rPr>
        <w:t xml:space="preserve">Mrežni operator može distribuirati kodirane satelitske programe samo ako </w:t>
      </w:r>
      <w:r w:rsidR="002C257F" w:rsidRPr="0016139A">
        <w:rPr>
          <w:lang w:val="sr-Cyrl-BA"/>
        </w:rPr>
        <w:t>ima</w:t>
      </w:r>
      <w:r w:rsidRPr="0016139A">
        <w:rPr>
          <w:lang w:val="sr-Cyrl-BA"/>
        </w:rPr>
        <w:t xml:space="preserve"> ugovora sa </w:t>
      </w:r>
      <w:r w:rsidR="002C257F" w:rsidRPr="0016139A">
        <w:rPr>
          <w:lang w:val="sr-Cyrl-BA"/>
        </w:rPr>
        <w:t xml:space="preserve">nosiocem autorskih prava </w:t>
      </w:r>
      <w:r w:rsidR="00F246B4" w:rsidRPr="0016139A">
        <w:rPr>
          <w:lang w:val="sr-Cyrl-BA"/>
        </w:rPr>
        <w:t>kojim je dekodiranje ovlašćeno za dalju distribuciju.</w:t>
      </w:r>
      <w:r w:rsidR="000E48E3" w:rsidRPr="0016139A">
        <w:rPr>
          <w:lang w:val="sr-Cyrl-BA"/>
        </w:rPr>
        <w:t xml:space="preserve"> </w:t>
      </w:r>
    </w:p>
    <w:p w:rsidR="00E45824" w:rsidRDefault="00E45824" w:rsidP="00E45824">
      <w:pPr>
        <w:pStyle w:val="ListParagraph"/>
        <w:rPr>
          <w:lang w:val="sr-Cyrl-BA"/>
        </w:rPr>
      </w:pPr>
    </w:p>
    <w:p w:rsidR="00E45824" w:rsidRPr="0016139A" w:rsidRDefault="00E45824" w:rsidP="00F81312">
      <w:pPr>
        <w:pStyle w:val="List2"/>
        <w:numPr>
          <w:ilvl w:val="0"/>
          <w:numId w:val="4"/>
        </w:numPr>
        <w:tabs>
          <w:tab w:val="clear" w:pos="0"/>
        </w:tabs>
        <w:rPr>
          <w:lang w:val="sr-Cyrl-BA"/>
        </w:rPr>
      </w:pPr>
      <w:r>
        <w:rPr>
          <w:lang w:val="en-US"/>
        </w:rPr>
        <w:t>Operator mreze ne moze biti i provajder programskih usluga.</w:t>
      </w:r>
    </w:p>
    <w:p w:rsidR="000E48E3" w:rsidRPr="0016139A" w:rsidRDefault="000E48E3" w:rsidP="009013D6">
      <w:pPr>
        <w:pStyle w:val="List2"/>
        <w:rPr>
          <w:lang w:val="sr-Cyrl-BA"/>
        </w:rPr>
      </w:pPr>
    </w:p>
    <w:p w:rsidR="000E48E3" w:rsidRPr="0016139A" w:rsidRDefault="00F246B4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bookmarkStart w:id="22" w:name="_Toc164221479"/>
      <w:bookmarkStart w:id="23" w:name="_Toc163814877"/>
      <w:bookmarkStart w:id="24" w:name="_Toc163815019"/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8</w:t>
      </w:r>
    </w:p>
    <w:p w:rsidR="000E48E3" w:rsidRPr="0016139A" w:rsidRDefault="00F246B4" w:rsidP="00A50EF9">
      <w:pPr>
        <w:pStyle w:val="NormalWeb"/>
        <w:tabs>
          <w:tab w:val="clear" w:pos="0"/>
          <w:tab w:val="left" w:pos="720"/>
        </w:tabs>
        <w:spacing w:before="0" w:beforeAutospacing="0" w:after="0" w:afterAutospacing="0"/>
        <w:ind w:left="72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OBAVEZE VEZANE ZA DISTRIBUCIJU MEDIJSKIH AUDIO VIZUELNIH I RADIO USLUGA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0627A8" w:rsidP="00F81312">
      <w:pPr>
        <w:pStyle w:val="NormalWeb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je dužan da n</w:t>
      </w:r>
      <w:r w:rsidR="002C257F" w:rsidRPr="0016139A">
        <w:rPr>
          <w:rStyle w:val="hps"/>
          <w:rFonts w:ascii="Times New Roman" w:hAnsi="Times New Roman"/>
          <w:lang w:val="sr-Cyrl-BA"/>
        </w:rPr>
        <w:t xml:space="preserve">a ne </w:t>
      </w:r>
      <w:r w:rsidRPr="0016139A">
        <w:rPr>
          <w:rStyle w:val="hps"/>
          <w:rFonts w:ascii="Times New Roman" w:hAnsi="Times New Roman"/>
          <w:lang w:val="sr-Cyrl-BA"/>
        </w:rPr>
        <w:t>komercijalno</w:t>
      </w:r>
      <w:r w:rsidR="002C257F" w:rsidRPr="0016139A">
        <w:rPr>
          <w:rStyle w:val="hps"/>
          <w:rFonts w:ascii="Times New Roman" w:hAnsi="Times New Roman"/>
          <w:lang w:val="sr-Cyrl-BA"/>
        </w:rPr>
        <w:t>j bazi</w:t>
      </w:r>
      <w:r w:rsidRPr="0016139A">
        <w:rPr>
          <w:rStyle w:val="hps"/>
          <w:rFonts w:ascii="Times New Roman" w:hAnsi="Times New Roman"/>
          <w:lang w:val="sr-Cyrl-BA"/>
        </w:rPr>
        <w:t xml:space="preserve"> obavesti o stalnoj ponudi za sve lincencirane koji emituju zemaljsku TV o uslovima audio vizuelnih </w:t>
      </w:r>
      <w:r w:rsidR="002D7774" w:rsidRPr="0016139A">
        <w:rPr>
          <w:rStyle w:val="hps"/>
          <w:rFonts w:ascii="Times New Roman" w:hAnsi="Times New Roman"/>
          <w:lang w:val="sr-Cyrl-BA"/>
        </w:rPr>
        <w:t xml:space="preserve">medijskih </w:t>
      </w:r>
      <w:r w:rsidRPr="0016139A">
        <w:rPr>
          <w:rStyle w:val="hps"/>
          <w:rFonts w:ascii="Times New Roman" w:hAnsi="Times New Roman"/>
          <w:lang w:val="sr-Cyrl-BA"/>
        </w:rPr>
        <w:t xml:space="preserve">usluga i radio usluga koji se emituju zemaljski na Kosovu, zonama emitovanja i adekvatnim kapacitetima </w:t>
      </w:r>
      <w:r w:rsidR="00EE3ABF" w:rsidRPr="0016139A">
        <w:rPr>
          <w:rStyle w:val="hps"/>
          <w:rFonts w:ascii="Times New Roman" w:hAnsi="Times New Roman"/>
          <w:lang w:val="sr-Cyrl-BA"/>
        </w:rPr>
        <w:t>primanja koji se nalaze u zonama mrez</w:t>
      </w:r>
      <w:r w:rsidRPr="0016139A">
        <w:rPr>
          <w:rStyle w:val="hps"/>
          <w:rFonts w:ascii="Times New Roman" w:hAnsi="Times New Roman"/>
          <w:lang w:val="sr-Cyrl-BA"/>
        </w:rPr>
        <w:t>nih operatora i koji se koriste za distribuciju</w:t>
      </w:r>
      <w:r w:rsidR="000E48E3" w:rsidRPr="0016139A">
        <w:rPr>
          <w:rFonts w:ascii="Times New Roman" w:hAnsi="Times New Roman" w:cs="Times New Roman"/>
          <w:lang w:val="sr-Cyrl-BA"/>
        </w:rPr>
        <w:t>.</w:t>
      </w:r>
    </w:p>
    <w:p w:rsidR="000E48E3" w:rsidRPr="0016139A" w:rsidRDefault="000E48E3" w:rsidP="00EE3ABF">
      <w:pPr>
        <w:pStyle w:val="NormalWeb"/>
        <w:tabs>
          <w:tab w:val="num" w:pos="450"/>
        </w:tabs>
        <w:spacing w:before="0" w:beforeAutospacing="0" w:after="0" w:afterAutospacing="0"/>
        <w:ind w:left="360" w:hanging="720"/>
        <w:rPr>
          <w:rStyle w:val="hps"/>
          <w:rFonts w:ascii="Times New Roman" w:hAnsi="Times New Roman"/>
          <w:lang w:val="sr-Cyrl-BA"/>
        </w:rPr>
      </w:pPr>
    </w:p>
    <w:p w:rsidR="000E48E3" w:rsidRPr="0016139A" w:rsidRDefault="000627A8" w:rsidP="00F81312">
      <w:pPr>
        <w:pStyle w:val="NormalWeb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Svaki pružaoc audio vizuelne usluge i radio usluge ima pravo na jednak tretman i pod istim uslovima o distribuciji, u zavisnosti od komercijalnih interesa i tehničkih kapaciteta licenciranog</w:t>
      </w:r>
      <w:r w:rsidR="00EE3ABF" w:rsidRPr="0016139A">
        <w:rPr>
          <w:rStyle w:val="hps"/>
          <w:rFonts w:ascii="Times New Roman" w:hAnsi="Times New Roman"/>
          <w:lang w:val="sr-Cyrl-BA"/>
        </w:rPr>
        <w:t>.</w:t>
      </w:r>
    </w:p>
    <w:p w:rsidR="000E48E3" w:rsidRPr="0016139A" w:rsidRDefault="000E48E3" w:rsidP="00EE3ABF">
      <w:pPr>
        <w:pStyle w:val="NormalWeb"/>
        <w:tabs>
          <w:tab w:val="num" w:pos="450"/>
        </w:tabs>
        <w:spacing w:before="0" w:beforeAutospacing="0" w:after="0" w:afterAutospacing="0"/>
        <w:ind w:hanging="720"/>
        <w:rPr>
          <w:rStyle w:val="hps"/>
          <w:rFonts w:ascii="Times New Roman" w:hAnsi="Times New Roman"/>
          <w:lang w:val="sr-Cyrl-BA"/>
        </w:rPr>
      </w:pPr>
    </w:p>
    <w:p w:rsidR="000E48E3" w:rsidRPr="0016139A" w:rsidRDefault="000627A8" w:rsidP="00F81312">
      <w:pPr>
        <w:pStyle w:val="NormalWeb"/>
        <w:numPr>
          <w:ilvl w:val="0"/>
          <w:numId w:val="5"/>
        </w:numPr>
        <w:tabs>
          <w:tab w:val="clear" w:pos="720"/>
          <w:tab w:val="num" w:pos="450"/>
        </w:tabs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Ako licencirani treba da naplati (naknadu) za distribuciju, on je dužan da objavi cenovnik distribucije</w:t>
      </w:r>
      <w:ins w:id="25" w:author="cc" w:date="2013-12-14T11:41:00Z">
        <w:r w:rsidR="00AA446F">
          <w:rPr>
            <w:rStyle w:val="hps"/>
            <w:rFonts w:ascii="Times New Roman" w:hAnsi="Times New Roman"/>
            <w:lang w:val="en-US"/>
          </w:rPr>
          <w:t xml:space="preserve"> </w:t>
        </w:r>
      </w:ins>
      <w:ins w:id="26" w:author="cc" w:date="2013-12-14T11:44:00Z">
        <w:r w:rsidR="00AA446F">
          <w:rPr>
            <w:rStyle w:val="hps"/>
            <w:rFonts w:ascii="Times New Roman" w:hAnsi="Times New Roman"/>
            <w:lang w:val="en-US"/>
          </w:rPr>
          <w:t>i diskriminirajuće c</w:t>
        </w:r>
        <w:r w:rsidR="00AA446F" w:rsidRPr="00AA446F">
          <w:rPr>
            <w:rStyle w:val="hps"/>
            <w:rFonts w:ascii="Times New Roman" w:hAnsi="Times New Roman"/>
            <w:lang w:val="en-US"/>
          </w:rPr>
          <w:t>ene</w:t>
        </w:r>
      </w:ins>
      <w:r w:rsidRPr="0016139A">
        <w:rPr>
          <w:rStyle w:val="hps"/>
          <w:rFonts w:ascii="Times New Roman" w:hAnsi="Times New Roman"/>
          <w:lang w:val="sr-Cyrl-BA"/>
        </w:rPr>
        <w:t>.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0627A8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9</w:t>
      </w:r>
    </w:p>
    <w:p w:rsidR="000E48E3" w:rsidRPr="0016139A" w:rsidRDefault="00161D4D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ZABRANE MODIFIKACIJE </w:t>
      </w:r>
    </w:p>
    <w:p w:rsidR="000E48E3" w:rsidRPr="0016139A" w:rsidRDefault="00161D4D" w:rsidP="009013D6">
      <w:pPr>
        <w:pStyle w:val="NormalWeb"/>
        <w:tabs>
          <w:tab w:val="clear" w:pos="0"/>
          <w:tab w:val="left" w:pos="360"/>
        </w:tabs>
        <w:ind w:left="360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lastRenderedPageBreak/>
        <w:t xml:space="preserve">Bilo kakva promena 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toka </w:t>
      </w:r>
      <w:r w:rsidRPr="0016139A">
        <w:rPr>
          <w:rStyle w:val="hps"/>
          <w:rFonts w:ascii="Times New Roman" w:hAnsi="Times New Roman"/>
          <w:lang w:val="sr-Cyrl-BA"/>
        </w:rPr>
        <w:t xml:space="preserve">programa tokom audio vizuelne 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medijske </w:t>
      </w:r>
      <w:r w:rsidRPr="0016139A">
        <w:rPr>
          <w:rStyle w:val="hps"/>
          <w:rFonts w:ascii="Times New Roman" w:hAnsi="Times New Roman"/>
          <w:lang w:val="sr-Cyrl-BA"/>
        </w:rPr>
        <w:t xml:space="preserve">usluge i radio usluge 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distribuisane </w:t>
      </w:r>
      <w:r w:rsidRPr="0016139A">
        <w:rPr>
          <w:rStyle w:val="hps"/>
          <w:rFonts w:ascii="Times New Roman" w:hAnsi="Times New Roman"/>
          <w:lang w:val="sr-Cyrl-BA"/>
        </w:rPr>
        <w:t>od strane licenciranog je zabranjena. Sve medijske audio vizuelne usluge i radio usluge treba raspodeliti nepromenjeno u formi koja je prihvaćena od strane vlasnika programa i bez u</w:t>
      </w:r>
      <w:r w:rsidR="00EE3ABF" w:rsidRPr="0016139A">
        <w:rPr>
          <w:rStyle w:val="hps"/>
          <w:rFonts w:ascii="Times New Roman" w:hAnsi="Times New Roman"/>
          <w:lang w:val="sr-Cyrl-BA"/>
        </w:rPr>
        <w:t xml:space="preserve">vodjenja </w:t>
      </w:r>
      <w:r w:rsidRPr="0016139A">
        <w:rPr>
          <w:rStyle w:val="hps"/>
          <w:rFonts w:ascii="Times New Roman" w:hAnsi="Times New Roman"/>
          <w:lang w:val="sr-Cyrl-BA"/>
        </w:rPr>
        <w:t>u komercijalnu komunikaciju, obeveštenja i drugih srodnih sadržaja od strane mrežnog operatora.</w:t>
      </w:r>
      <w:r w:rsidR="000E48E3" w:rsidRPr="0016139A">
        <w:rPr>
          <w:rStyle w:val="hps"/>
          <w:rFonts w:ascii="Times New Roman" w:hAnsi="Times New Roman"/>
          <w:lang w:val="sr-Cyrl-BA"/>
        </w:rPr>
        <w:t xml:space="preserve"> </w:t>
      </w:r>
    </w:p>
    <w:p w:rsidR="000E48E3" w:rsidRPr="0016139A" w:rsidRDefault="00161D4D" w:rsidP="009013D6">
      <w:pPr>
        <w:pStyle w:val="NormalWeb"/>
        <w:tabs>
          <w:tab w:val="clear" w:pos="0"/>
          <w:tab w:val="left" w:pos="360"/>
        </w:tabs>
        <w:ind w:left="36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ČLAN 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>10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SISTEM</w:t>
      </w:r>
      <w:r w:rsidR="00161D4D" w:rsidRPr="0016139A">
        <w:rPr>
          <w:rStyle w:val="hps"/>
          <w:rFonts w:ascii="Times New Roman" w:hAnsi="Times New Roman"/>
          <w:b/>
          <w:lang w:val="sr-Cyrl-BA"/>
        </w:rPr>
        <w:t xml:space="preserve"> USLOVLJENOG PRISTUPA</w:t>
      </w:r>
    </w:p>
    <w:p w:rsidR="000E48E3" w:rsidRPr="0016139A" w:rsidRDefault="00161D4D" w:rsidP="00CB0427">
      <w:pPr>
        <w:pStyle w:val="NormalWeb"/>
        <w:tabs>
          <w:tab w:val="clear" w:pos="0"/>
          <w:tab w:val="left" w:pos="360"/>
        </w:tabs>
        <w:ind w:left="36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Kada licencirani nudi usluge koristeći sistem uslovljenog pr</w:t>
      </w:r>
      <w:r w:rsidR="005B65E2" w:rsidRPr="0016139A">
        <w:rPr>
          <w:rStyle w:val="hps"/>
          <w:rFonts w:ascii="Times New Roman" w:hAnsi="Times New Roman"/>
          <w:lang w:val="sr-Cyrl-BA"/>
        </w:rPr>
        <w:t>istupa, on mora da dostavi NKM-e</w:t>
      </w:r>
      <w:r w:rsidRPr="0016139A">
        <w:rPr>
          <w:rStyle w:val="hps"/>
          <w:rFonts w:ascii="Times New Roman" w:hAnsi="Times New Roman"/>
          <w:lang w:val="sr-Cyrl-BA"/>
        </w:rPr>
        <w:t xml:space="preserve"> jasna uputstva o načinu</w:t>
      </w:r>
      <w:r w:rsidR="005B65E2" w:rsidRPr="0016139A">
        <w:rPr>
          <w:rStyle w:val="hps"/>
          <w:rFonts w:ascii="Times New Roman" w:hAnsi="Times New Roman"/>
          <w:lang w:val="sr-Cyrl-BA"/>
        </w:rPr>
        <w:t xml:space="preserve"> upotrebe kako bi omogučio NKM-e</w:t>
      </w:r>
      <w:r w:rsidRPr="0016139A">
        <w:rPr>
          <w:rStyle w:val="hps"/>
          <w:rFonts w:ascii="Times New Roman" w:hAnsi="Times New Roman"/>
          <w:lang w:val="sr-Cyrl-BA"/>
        </w:rPr>
        <w:t xml:space="preserve"> da obavlja inspekciju i nadgledanje. To znači da je lic</w:t>
      </w:r>
      <w:r w:rsidR="005B65E2" w:rsidRPr="0016139A">
        <w:rPr>
          <w:rStyle w:val="hps"/>
          <w:rFonts w:ascii="Times New Roman" w:hAnsi="Times New Roman"/>
          <w:lang w:val="sr-Cyrl-BA"/>
        </w:rPr>
        <w:t>encirani dužan da obezbedi NKM-e</w:t>
      </w:r>
      <w:r w:rsidRPr="0016139A">
        <w:rPr>
          <w:rStyle w:val="hps"/>
          <w:rFonts w:ascii="Times New Roman" w:hAnsi="Times New Roman"/>
          <w:lang w:val="sr-Cyrl-BA"/>
        </w:rPr>
        <w:t xml:space="preserve"> sva potrebna sredstva za dekodiranje ukupnog sadržaja programa za distribuciju bez naknade, u cilju praćenja liste kanala od strane NKM-</w:t>
      </w:r>
      <w:r w:rsidR="00E7175C" w:rsidRPr="0016139A">
        <w:rPr>
          <w:rStyle w:val="hps"/>
          <w:rFonts w:ascii="Times New Roman" w:hAnsi="Times New Roman"/>
          <w:lang w:val="sr-Cyrl-BA"/>
        </w:rPr>
        <w:t>a</w:t>
      </w:r>
      <w:r w:rsidRPr="0016139A">
        <w:rPr>
          <w:rStyle w:val="hps"/>
          <w:rFonts w:ascii="Times New Roman" w:hAnsi="Times New Roman"/>
          <w:lang w:val="sr-Cyrl-BA"/>
        </w:rPr>
        <w:t>.</w:t>
      </w:r>
      <w:r w:rsidR="000E48E3" w:rsidRPr="0016139A">
        <w:rPr>
          <w:rStyle w:val="hps"/>
          <w:rFonts w:ascii="Times New Roman" w:hAnsi="Times New Roman"/>
          <w:lang w:val="sr-Cyrl-BA"/>
        </w:rPr>
        <w:t xml:space="preserve"> </w:t>
      </w:r>
    </w:p>
    <w:p w:rsidR="000E48E3" w:rsidRPr="0016139A" w:rsidRDefault="00161D4D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11</w:t>
      </w:r>
    </w:p>
    <w:p w:rsidR="000E48E3" w:rsidRPr="0016139A" w:rsidRDefault="00161D4D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INFORMATIVN</w:t>
      </w:r>
      <w:r w:rsidR="007C4366" w:rsidRPr="0016139A">
        <w:rPr>
          <w:rStyle w:val="hps"/>
          <w:rFonts w:ascii="Times New Roman" w:hAnsi="Times New Roman"/>
          <w:b/>
          <w:lang w:val="sr-Cyrl-BA"/>
        </w:rPr>
        <w:t>I</w:t>
      </w:r>
      <w:r w:rsidRPr="0016139A">
        <w:rPr>
          <w:rStyle w:val="hps"/>
          <w:rFonts w:ascii="Times New Roman" w:hAnsi="Times New Roman"/>
          <w:b/>
          <w:lang w:val="sr-Cyrl-BA"/>
        </w:rPr>
        <w:t xml:space="preserve"> KANAL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</w:t>
      </w:r>
    </w:p>
    <w:p w:rsidR="000E48E3" w:rsidRPr="0016139A" w:rsidRDefault="000E48E3" w:rsidP="00A50EF9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161D4D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treba da oformi jedan “informativni kanal” koji će se koristiti samo za komunikaciju sa korisnikom.</w:t>
      </w:r>
      <w:r w:rsidR="000E48E3" w:rsidRPr="0016139A">
        <w:rPr>
          <w:rStyle w:val="hps"/>
          <w:rFonts w:ascii="Times New Roman" w:hAnsi="Times New Roman"/>
          <w:lang w:val="sr-Cyrl-BA"/>
        </w:rPr>
        <w:t xml:space="preserve"> </w:t>
      </w:r>
    </w:p>
    <w:p w:rsidR="000E48E3" w:rsidRPr="0016139A" w:rsidRDefault="000E48E3" w:rsidP="00CB0427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Ovaj kanal treba biti ekskluzivno samo za informacije o aktivnostima licenciranog koje se tiču pružanja usluga, kao i uputstva i informacije koje su u vezi sa korišćenjem usluga za koje licencirani nudi program kao mrežni operator.</w:t>
      </w:r>
    </w:p>
    <w:p w:rsidR="000E48E3" w:rsidRPr="0016139A" w:rsidRDefault="000E48E3" w:rsidP="00CB0427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Svi ostali sadržaji su zabranjeni na “info” kanalu sa izuzetkom audio</w:t>
      </w:r>
      <w:r w:rsidR="002D7774">
        <w:rPr>
          <w:rStyle w:val="hps"/>
          <w:rFonts w:ascii="Times New Roman" w:hAnsi="Times New Roman"/>
          <w:lang w:val="en-US"/>
        </w:rPr>
        <w:t>-</w:t>
      </w:r>
      <w:r w:rsidRPr="0016139A">
        <w:rPr>
          <w:rStyle w:val="hps"/>
          <w:rFonts w:ascii="Times New Roman" w:hAnsi="Times New Roman"/>
          <w:lang w:val="sr-Cyrl-BA"/>
        </w:rPr>
        <w:t>muzičke pozadine za koju je lincencirani obezbedio autorsko pravo.</w:t>
      </w:r>
    </w:p>
    <w:p w:rsidR="000E48E3" w:rsidRPr="0016139A" w:rsidRDefault="000E48E3" w:rsidP="00CB0427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CB042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imes New Roman" w:hAnsi="Times New Roman" w:cs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koji direktno pruža usluge ko</w:t>
      </w:r>
      <w:r w:rsidR="005B65E2" w:rsidRPr="0016139A">
        <w:rPr>
          <w:rStyle w:val="hps"/>
          <w:rFonts w:ascii="Times New Roman" w:hAnsi="Times New Roman"/>
          <w:lang w:val="sr-Cyrl-BA"/>
        </w:rPr>
        <w:t>risnicima treba da stvori odgov</w:t>
      </w:r>
      <w:r w:rsidRPr="0016139A">
        <w:rPr>
          <w:rStyle w:val="hps"/>
          <w:rFonts w:ascii="Times New Roman" w:hAnsi="Times New Roman"/>
          <w:lang w:val="sr-Cyrl-BA"/>
        </w:rPr>
        <w:t>arajući oblik komunikacije sa pretplatnicima i u skladu sa svojim tehničkim mogućnostima, koje mogu obuhvatati e</w:t>
      </w:r>
      <w:r w:rsidR="002D7774">
        <w:rPr>
          <w:rStyle w:val="hps"/>
          <w:rFonts w:ascii="Times New Roman" w:hAnsi="Times New Roman"/>
          <w:lang w:val="en-US"/>
        </w:rPr>
        <w:t>-</w:t>
      </w:r>
      <w:r w:rsidRPr="0016139A">
        <w:rPr>
          <w:rStyle w:val="hps"/>
          <w:rFonts w:ascii="Times New Roman" w:hAnsi="Times New Roman"/>
          <w:lang w:val="sr-Cyrl-BA"/>
        </w:rPr>
        <w:t>mail, telefon i druge forme komunikacije.</w:t>
      </w:r>
    </w:p>
    <w:bookmarkEnd w:id="22"/>
    <w:bookmarkEnd w:id="23"/>
    <w:bookmarkEnd w:id="24"/>
    <w:p w:rsidR="000E48E3" w:rsidRPr="0016139A" w:rsidRDefault="000E48E3" w:rsidP="002E164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7C6794" w:rsidP="002E164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12</w:t>
      </w:r>
    </w:p>
    <w:p w:rsidR="000E48E3" w:rsidRPr="0016139A" w:rsidRDefault="000E48E3" w:rsidP="002E1646">
      <w:pPr>
        <w:pStyle w:val="NormalWeb"/>
        <w:tabs>
          <w:tab w:val="clear" w:pos="0"/>
          <w:tab w:val="left" w:pos="360"/>
        </w:tabs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    </w:t>
      </w:r>
      <w:r w:rsidR="007C4366" w:rsidRPr="0016139A">
        <w:rPr>
          <w:rStyle w:val="hps"/>
          <w:rFonts w:ascii="Times New Roman" w:hAnsi="Times New Roman"/>
          <w:b/>
          <w:lang w:val="sr-Cyrl-BA"/>
        </w:rPr>
        <w:t>OBAVEZAN PRENOS</w:t>
      </w:r>
    </w:p>
    <w:p w:rsidR="000E48E3" w:rsidRPr="0016139A" w:rsidRDefault="000E48E3" w:rsidP="002E1646">
      <w:pPr>
        <w:pStyle w:val="NormalWeb"/>
        <w:tabs>
          <w:tab w:val="clear" w:pos="0"/>
          <w:tab w:val="left" w:pos="360"/>
        </w:tabs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7C6794" w:rsidP="005E6CC0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Licencirani je obavezan da distribuira 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kanale Javnog servisa Radio </w:t>
      </w:r>
      <w:r w:rsidRPr="0016139A">
        <w:rPr>
          <w:rStyle w:val="hps"/>
          <w:rFonts w:ascii="Times New Roman" w:hAnsi="Times New Roman"/>
          <w:lang w:val="sr-Cyrl-BA"/>
        </w:rPr>
        <w:t xml:space="preserve">i 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Televizije </w:t>
      </w:r>
      <w:r w:rsidRPr="0016139A">
        <w:rPr>
          <w:rStyle w:val="hps"/>
          <w:rFonts w:ascii="Times New Roman" w:hAnsi="Times New Roman"/>
          <w:lang w:val="sr-Cyrl-BA"/>
        </w:rPr>
        <w:t>Kosova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 (RTK</w:t>
      </w:r>
      <w:r w:rsidR="002D7774">
        <w:rPr>
          <w:rStyle w:val="hps"/>
          <w:rFonts w:ascii="Times New Roman" w:hAnsi="Times New Roman"/>
          <w:lang w:val="en-US"/>
        </w:rPr>
        <w:t xml:space="preserve"> 1</w:t>
      </w:r>
      <w:r w:rsidR="008636E9" w:rsidRPr="0016139A">
        <w:rPr>
          <w:rStyle w:val="hps"/>
          <w:rFonts w:ascii="Times New Roman" w:hAnsi="Times New Roman"/>
          <w:lang w:val="sr-Cyrl-BA"/>
        </w:rPr>
        <w:t xml:space="preserve"> i RTK 2). Za emitovanje ovih kanala nhece zahtevati nikakvu financijsku naknadu od licenciranog.</w:t>
      </w:r>
    </w:p>
    <w:p w:rsidR="000E48E3" w:rsidRPr="0016139A" w:rsidRDefault="000E48E3" w:rsidP="005E6CC0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0E48E3" w:rsidRPr="0016139A" w:rsidRDefault="007C6794" w:rsidP="005E6CC0">
      <w:pPr>
        <w:pStyle w:val="NormalWeb"/>
        <w:numPr>
          <w:ilvl w:val="0"/>
          <w:numId w:val="7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Nakon što licencirani distribuira program iz stava (1) ovog člana, on će to raditi bez naplate bilo kakve naknade  i u obavezi je da obezbedi tehničke kapacitete za ovu uslugu.</w:t>
      </w:r>
    </w:p>
    <w:p w:rsidR="000E48E3" w:rsidRPr="0016139A" w:rsidRDefault="000E48E3" w:rsidP="005E6CC0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</w:p>
    <w:p w:rsidR="000E48E3" w:rsidRPr="0016139A" w:rsidRDefault="000E48E3" w:rsidP="000863A5">
      <w:pPr>
        <w:pStyle w:val="List3"/>
        <w:tabs>
          <w:tab w:val="clear" w:pos="1080"/>
        </w:tabs>
        <w:ind w:left="720"/>
        <w:rPr>
          <w:lang w:val="sr-Cyrl-BA"/>
        </w:rPr>
      </w:pPr>
      <w:r w:rsidRPr="0016139A">
        <w:rPr>
          <w:lang w:val="sr-Cyrl-BA"/>
        </w:rPr>
        <w:t xml:space="preserve">3.  </w:t>
      </w:r>
      <w:r w:rsidR="00DA36C5" w:rsidRPr="0016139A">
        <w:rPr>
          <w:lang w:val="sr-Cyrl-BA"/>
        </w:rPr>
        <w:t xml:space="preserve">Mrežni operator treba da prenosi svaku </w:t>
      </w:r>
      <w:r w:rsidR="008636E9" w:rsidRPr="0016139A">
        <w:rPr>
          <w:lang w:val="sr-Cyrl-BA"/>
        </w:rPr>
        <w:t>zemaljsku audio vizualnu medijsku uslugu samo u zoni pokrivanja za koju su licencirani od NKM, i koji</w:t>
      </w:r>
      <w:r w:rsidR="00DA36C5" w:rsidRPr="0016139A">
        <w:rPr>
          <w:lang w:val="sr-Cyrl-BA"/>
        </w:rPr>
        <w:t xml:space="preserve"> zahteva da se emituje</w:t>
      </w:r>
      <w:r w:rsidR="008636E9" w:rsidRPr="0016139A">
        <w:rPr>
          <w:lang w:val="sr-Cyrl-BA"/>
        </w:rPr>
        <w:t xml:space="preserve"> od mreznog operatera</w:t>
      </w:r>
      <w:r w:rsidR="00DA36C5" w:rsidRPr="0016139A">
        <w:rPr>
          <w:lang w:val="sr-Cyrl-BA"/>
        </w:rPr>
        <w:t xml:space="preserve"> pod uslovom da takva stanica snosi troškove tehničkih usluga i pren</w:t>
      </w:r>
      <w:r w:rsidR="008636E9" w:rsidRPr="0016139A">
        <w:rPr>
          <w:lang w:val="sr-Cyrl-BA"/>
        </w:rPr>
        <w:t>os signala kod operatora mreže</w:t>
      </w:r>
      <w:r w:rsidR="00DA36C5" w:rsidRPr="0016139A">
        <w:rPr>
          <w:lang w:val="sr-Cyrl-BA"/>
        </w:rPr>
        <w:t xml:space="preserve"> za dalju distribuciju.</w:t>
      </w:r>
    </w:p>
    <w:p w:rsidR="000E48E3" w:rsidRPr="0016139A" w:rsidRDefault="000E48E3" w:rsidP="00BD635E">
      <w:pPr>
        <w:pStyle w:val="List3"/>
        <w:rPr>
          <w:lang w:val="sr-Cyrl-BA"/>
        </w:rPr>
      </w:pPr>
      <w:r w:rsidRPr="0016139A">
        <w:rPr>
          <w:lang w:val="sr-Cyrl-BA"/>
        </w:rPr>
        <w:t xml:space="preserve">     </w:t>
      </w:r>
    </w:p>
    <w:p w:rsidR="000E48E3" w:rsidRPr="0016139A" w:rsidRDefault="000E48E3" w:rsidP="00CB1D04">
      <w:pPr>
        <w:pStyle w:val="List4"/>
        <w:ind w:left="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lastRenderedPageBreak/>
        <w:t xml:space="preserve">     </w:t>
      </w:r>
      <w:r w:rsidR="00DA36C5" w:rsidRPr="0016139A">
        <w:rPr>
          <w:b/>
          <w:lang w:val="sr-Cyrl-BA"/>
        </w:rPr>
        <w:t>ČLAN</w:t>
      </w:r>
      <w:r w:rsidRPr="0016139A">
        <w:rPr>
          <w:b/>
          <w:lang w:val="sr-Cyrl-BA"/>
        </w:rPr>
        <w:t xml:space="preserve"> 13</w:t>
      </w:r>
    </w:p>
    <w:p w:rsidR="000E48E3" w:rsidRPr="0016139A" w:rsidRDefault="00DA36C5" w:rsidP="00CB1D04">
      <w:pPr>
        <w:pStyle w:val="List4"/>
        <w:tabs>
          <w:tab w:val="left" w:pos="1260"/>
        </w:tabs>
        <w:ind w:left="36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OPERATIVNI ZAHTEVI </w:t>
      </w:r>
      <w:r w:rsidR="008636E9" w:rsidRPr="0016139A">
        <w:rPr>
          <w:b/>
          <w:lang w:val="sr-Cyrl-BA"/>
        </w:rPr>
        <w:t xml:space="preserve">ZA </w:t>
      </w:r>
      <w:r w:rsidRPr="0016139A">
        <w:rPr>
          <w:b/>
          <w:lang w:val="sr-Cyrl-BA"/>
        </w:rPr>
        <w:t>MREŽNOG OPERATORA</w:t>
      </w:r>
      <w:bookmarkStart w:id="27" w:name="_Toc164221481"/>
      <w:bookmarkStart w:id="28" w:name="_Toc163814878"/>
      <w:bookmarkStart w:id="29" w:name="_Toc163815020"/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A36C5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 je dužan da održava svoje poslo</w:t>
      </w:r>
      <w:r w:rsidR="005B65E2" w:rsidRPr="0016139A">
        <w:rPr>
          <w:lang w:val="sr-Cyrl-BA"/>
        </w:rPr>
        <w:t>vanje na način koji neće dovest</w:t>
      </w:r>
      <w:r w:rsidRPr="0016139A">
        <w:rPr>
          <w:lang w:val="sr-Cyrl-BA"/>
        </w:rPr>
        <w:t>i do tehničkih problema i štete pretplatnika ili da spreči pretplatnika u korišćenju nekog drugog licenciranog mrežnog operatora.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A36C5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operator, u slučaju prestanka pružanja usluga iz tehničkih razloga, u obavezi je da nadoknadi (uslugom/servisom) pretplatnički period za ono vreme prestanka emitovanja servisa.</w:t>
      </w:r>
      <w:r w:rsidR="000E48E3" w:rsidRPr="0016139A">
        <w:rPr>
          <w:lang w:val="sr-Cyrl-BA"/>
        </w:rPr>
        <w:t xml:space="preserve"> </w:t>
      </w:r>
    </w:p>
    <w:p w:rsidR="00161840" w:rsidRPr="0016139A" w:rsidRDefault="00161840" w:rsidP="00161840">
      <w:pPr>
        <w:pStyle w:val="ListParagraph"/>
        <w:rPr>
          <w:lang w:val="sr-Cyrl-BA"/>
        </w:rPr>
      </w:pPr>
    </w:p>
    <w:p w:rsidR="00161840" w:rsidRPr="0016139A" w:rsidRDefault="00161840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 je dužan da do 7 dana nakon isteka roka za predplatu, produzi sa prenosom  kanala javnog servisa</w:t>
      </w:r>
      <w:r w:rsidR="002D7774">
        <w:rPr>
          <w:lang w:val="en-US"/>
        </w:rPr>
        <w:t xml:space="preserve"> ( RTK 1 I RTK 2)</w:t>
      </w:r>
      <w:r w:rsidRPr="0016139A">
        <w:rPr>
          <w:lang w:val="sr-Cyrl-BA"/>
        </w:rPr>
        <w:t>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A36C5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 xml:space="preserve">Mrežni operator je dužan da objavi ponudu za stalnu distribuciju liste programa medijskih audio vizuelnih usluga licenciranih na Kosovu, zonu pokrivenosti  koja je u zoni </w:t>
      </w:r>
      <w:r w:rsidR="005B65E2" w:rsidRPr="0016139A">
        <w:rPr>
          <w:lang w:val="sr-Cyrl-BA"/>
        </w:rPr>
        <w:t>sistema prijema radio i TV</w:t>
      </w:r>
      <w:r w:rsidR="002935B5" w:rsidRPr="0016139A">
        <w:rPr>
          <w:lang w:val="sr-Cyrl-BA"/>
        </w:rPr>
        <w:t xml:space="preserve"> signala</w:t>
      </w:r>
      <w:r w:rsidR="005115A4" w:rsidRPr="0016139A">
        <w:rPr>
          <w:lang w:val="sr-Cyrl-BA"/>
        </w:rPr>
        <w:t xml:space="preserve"> preko kojeg se vrši distribucija. Bilo </w:t>
      </w:r>
      <w:r w:rsidR="00161840" w:rsidRPr="0016139A">
        <w:rPr>
          <w:lang w:val="sr-Cyrl-BA"/>
        </w:rPr>
        <w:t>koja</w:t>
      </w:r>
      <w:r w:rsidR="005B65E2" w:rsidRPr="0016139A">
        <w:rPr>
          <w:lang w:val="sr-Cyrl-BA"/>
        </w:rPr>
        <w:t xml:space="preserve"> z</w:t>
      </w:r>
      <w:r w:rsidR="00161840" w:rsidRPr="0016139A">
        <w:rPr>
          <w:lang w:val="sr-Cyrl-BA"/>
        </w:rPr>
        <w:t>emaljska audio vizualna medijska usluga, koja</w:t>
      </w:r>
      <w:r w:rsidR="005115A4" w:rsidRPr="0016139A">
        <w:rPr>
          <w:lang w:val="sr-Cyrl-BA"/>
        </w:rPr>
        <w:t xml:space="preserve"> prihvati ponudu o raspodeli svog programa, u pogledu distribucije u odnosu na sve ostale stanice u ovoj istoj grupi, ima pravo da bude tretiran od strane mrežnog operatora pod jednakim uslovima.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D61923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 xml:space="preserve">U slučaju da mrežni operator menja listu distribucije radio i TV programa, dužan je da objavi spisak cena raspodela </w:t>
      </w:r>
      <w:r w:rsidR="00183BD4" w:rsidRPr="0016139A">
        <w:rPr>
          <w:lang w:val="sr-Cyrl-BA"/>
        </w:rPr>
        <w:t>koji treba da sadrži elemente sa cenama jasno izračunatim, dok pravo na takvu distribuciju se može dobiti od bilo kog emitera.</w:t>
      </w:r>
    </w:p>
    <w:p w:rsidR="00161840" w:rsidRPr="0016139A" w:rsidRDefault="00161840" w:rsidP="00161840">
      <w:pPr>
        <w:pStyle w:val="ListParagraph"/>
        <w:rPr>
          <w:lang w:val="sr-Cyrl-BA"/>
        </w:rPr>
      </w:pPr>
    </w:p>
    <w:p w:rsidR="00161840" w:rsidRPr="0016139A" w:rsidRDefault="00161840" w:rsidP="005F6106">
      <w:pPr>
        <w:pStyle w:val="List4"/>
        <w:numPr>
          <w:ilvl w:val="0"/>
          <w:numId w:val="8"/>
        </w:numPr>
        <w:rPr>
          <w:lang w:val="sr-Cyrl-BA"/>
        </w:rPr>
      </w:pPr>
      <w:r w:rsidRPr="0016139A">
        <w:rPr>
          <w:lang w:val="sr-Cyrl-BA"/>
        </w:rPr>
        <w:t>Mrežni operator je obavezan da u svojim uslugama pruza osnovnu paketu , gde se obuhvataju licencirane televizije u NKM-u.</w:t>
      </w:r>
    </w:p>
    <w:p w:rsidR="000E48E3" w:rsidRPr="0016139A" w:rsidRDefault="000E48E3" w:rsidP="005E6CC0">
      <w:pPr>
        <w:pStyle w:val="List4"/>
        <w:ind w:left="0" w:firstLine="0"/>
        <w:rPr>
          <w:lang w:val="sr-Cyrl-BA"/>
        </w:rPr>
      </w:pPr>
    </w:p>
    <w:p w:rsidR="000E48E3" w:rsidRPr="0016139A" w:rsidRDefault="002874BA" w:rsidP="005F610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ČLAN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14</w:t>
      </w:r>
    </w:p>
    <w:p w:rsidR="000E48E3" w:rsidRPr="0016139A" w:rsidRDefault="00114A90" w:rsidP="005F610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ZASTITA PRETPLATNI</w:t>
      </w:r>
      <w:r w:rsidR="002874BA" w:rsidRPr="0016139A">
        <w:rPr>
          <w:rStyle w:val="hps"/>
          <w:rFonts w:ascii="Times New Roman" w:hAnsi="Times New Roman"/>
          <w:b/>
          <w:lang w:val="sr-Cyrl-BA"/>
        </w:rPr>
        <w:t>KA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</w:t>
      </w:r>
    </w:p>
    <w:p w:rsidR="000E48E3" w:rsidRPr="0016139A" w:rsidRDefault="000E48E3" w:rsidP="005F6106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660193" w:rsidP="005F610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Licencirani je u obavezi da potpiše pismeni ugovor sa pretplatnikom. Pretplatnički ugovor treba da sadrži osnovne uslove pružanja usluge, osnovnu tarifu usluga i dodatnu tarifu za paket usluga, način plaćanja usluga, obaveštenje o postupku uklanjanja </w:t>
      </w:r>
      <w:r w:rsidR="005B65E2" w:rsidRPr="0016139A">
        <w:rPr>
          <w:rStyle w:val="hps"/>
          <w:rFonts w:ascii="Times New Roman" w:hAnsi="Times New Roman"/>
          <w:lang w:val="sr-Cyrl-BA"/>
        </w:rPr>
        <w:t>smetnji</w:t>
      </w:r>
      <w:r w:rsidRPr="0016139A">
        <w:rPr>
          <w:rStyle w:val="hps"/>
          <w:rFonts w:ascii="Times New Roman" w:hAnsi="Times New Roman"/>
          <w:lang w:val="sr-Cyrl-BA"/>
        </w:rPr>
        <w:t>, zagaran</w:t>
      </w:r>
      <w:r w:rsidR="005B65E2" w:rsidRPr="0016139A">
        <w:rPr>
          <w:rStyle w:val="hps"/>
          <w:rFonts w:ascii="Times New Roman" w:hAnsi="Times New Roman"/>
          <w:lang w:val="sr-Cyrl-BA"/>
        </w:rPr>
        <w:t>tovano vreme uklanjanja smetnji</w:t>
      </w:r>
      <w:r w:rsidRPr="0016139A">
        <w:rPr>
          <w:rStyle w:val="hps"/>
          <w:rFonts w:ascii="Times New Roman" w:hAnsi="Times New Roman"/>
          <w:lang w:val="sr-Cyrl-BA"/>
        </w:rPr>
        <w:t xml:space="preserve"> kao i broj telefon</w:t>
      </w:r>
      <w:r w:rsidR="005B65E2" w:rsidRPr="0016139A">
        <w:rPr>
          <w:rStyle w:val="hps"/>
          <w:rFonts w:ascii="Times New Roman" w:hAnsi="Times New Roman"/>
          <w:lang w:val="sr-Cyrl-BA"/>
        </w:rPr>
        <w:t>a za prijavljivanje tih smetnji</w:t>
      </w:r>
      <w:r w:rsidRPr="0016139A">
        <w:rPr>
          <w:rStyle w:val="hps"/>
          <w:rFonts w:ascii="Times New Roman" w:hAnsi="Times New Roman"/>
          <w:lang w:val="sr-Cyrl-BA"/>
        </w:rPr>
        <w:t>, informacije o proceduri podnošenja prigovora, uslovi prestanka pružanja usluga i uslovi raskida ugovora.</w:t>
      </w:r>
    </w:p>
    <w:p w:rsidR="00114A90" w:rsidRPr="0016139A" w:rsidRDefault="00114A90" w:rsidP="00114A90">
      <w:pPr>
        <w:pStyle w:val="NormalWeb"/>
        <w:spacing w:before="0" w:beforeAutospacing="0" w:after="0" w:afterAutospacing="0"/>
        <w:ind w:left="720"/>
        <w:rPr>
          <w:rStyle w:val="hps"/>
          <w:rFonts w:ascii="Times New Roman" w:hAnsi="Times New Roman"/>
          <w:lang w:val="sr-Cyrl-BA"/>
        </w:rPr>
      </w:pPr>
    </w:p>
    <w:p w:rsidR="00E0096C" w:rsidRPr="0016139A" w:rsidRDefault="00660193" w:rsidP="00114A90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>Licencirani je dužan da vodi registar žalbi kao i preduzetih mera oko tih žalbi te da ih dostavlja NKM-i na zahtev za inspe</w:t>
      </w:r>
      <w:r w:rsidR="005B65E2" w:rsidRPr="0016139A">
        <w:rPr>
          <w:rStyle w:val="hps"/>
          <w:rFonts w:ascii="Times New Roman" w:hAnsi="Times New Roman"/>
          <w:lang w:val="sr-Cyrl-BA"/>
        </w:rPr>
        <w:t>k</w:t>
      </w:r>
      <w:r w:rsidRPr="0016139A">
        <w:rPr>
          <w:rStyle w:val="hps"/>
          <w:rFonts w:ascii="Times New Roman" w:hAnsi="Times New Roman"/>
          <w:lang w:val="sr-Cyrl-BA"/>
        </w:rPr>
        <w:t>ciju istih.</w:t>
      </w:r>
    </w:p>
    <w:p w:rsidR="00E0096C" w:rsidRPr="0016139A" w:rsidRDefault="00E0096C" w:rsidP="00E0096C">
      <w:pPr>
        <w:pStyle w:val="ListParagraph"/>
        <w:rPr>
          <w:lang w:val="sr-Cyrl-BA"/>
        </w:rPr>
      </w:pPr>
    </w:p>
    <w:p w:rsidR="000E48E3" w:rsidRPr="0016139A" w:rsidRDefault="003012F9" w:rsidP="005F610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Licencirani </w:t>
      </w:r>
      <w:r w:rsidR="00660193" w:rsidRPr="0016139A">
        <w:rPr>
          <w:rStyle w:val="hps"/>
          <w:rFonts w:ascii="Times New Roman" w:hAnsi="Times New Roman"/>
          <w:lang w:val="sr-Cyrl-BA"/>
        </w:rPr>
        <w:t>je obavezan da obavesti pretplatnika u pisanoj formi, o predstojećim promenama tarifa i uslovima pružanja usluga, minimum 30 dana ranije. Ovo obaveštenje može biti i kao deo računa koji se izdaje pretplatnicima za ponuđenu uslugu.</w:t>
      </w:r>
    </w:p>
    <w:p w:rsidR="00E0096C" w:rsidRPr="0016139A" w:rsidRDefault="00E0096C" w:rsidP="00E0096C">
      <w:pPr>
        <w:pStyle w:val="ListParagraph"/>
        <w:rPr>
          <w:rStyle w:val="hps"/>
          <w:lang w:val="sr-Cyrl-BA"/>
        </w:rPr>
      </w:pPr>
    </w:p>
    <w:p w:rsidR="00E0096C" w:rsidRPr="003012F9" w:rsidRDefault="00E0096C" w:rsidP="005F6106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Operator mreze treba osigurati da korisnik/predplatnik ima mogucnost da slobodno uradi riprogramiranje numerisanja programa na svojem prijemniku koji </w:t>
      </w:r>
      <w:r w:rsidRPr="0016139A">
        <w:rPr>
          <w:rStyle w:val="hps"/>
          <w:rFonts w:ascii="Times New Roman" w:hAnsi="Times New Roman"/>
          <w:lang w:val="sr-Cyrl-BA"/>
        </w:rPr>
        <w:lastRenderedPageBreak/>
        <w:t xml:space="preserve">ima ili upotrebljava kao i pravo grupisanja programa ili roditeljsku kontrolu u okviru programske pakete. </w:t>
      </w:r>
    </w:p>
    <w:p w:rsidR="003012F9" w:rsidRDefault="003012F9" w:rsidP="003012F9">
      <w:pPr>
        <w:pStyle w:val="ListParagraph"/>
        <w:rPr>
          <w:rStyle w:val="hps"/>
          <w:lang w:val="sr-Cyrl-BA"/>
        </w:rPr>
      </w:pPr>
    </w:p>
    <w:p w:rsidR="003012F9" w:rsidRPr="0016139A" w:rsidRDefault="003012F9" w:rsidP="003012F9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Style w:val="hps"/>
          <w:rFonts w:ascii="Times New Roman" w:hAnsi="Times New Roman"/>
          <w:lang w:val="sr-Cyrl-BA"/>
        </w:rPr>
        <w:t xml:space="preserve">Operator mreze treba takodje da osigura svakom novom predplatniku listu kanala a to podrazumeva jednu listu za svaku uslugu programa na raspolaganju u sistemu mreze, obuhvatajuci i kanale televizijski emitera. Lista treba pokazati kanal mreze za svaki prenoseni program. </w:t>
      </w:r>
    </w:p>
    <w:p w:rsidR="000E48E3" w:rsidRPr="0016139A" w:rsidRDefault="000E48E3" w:rsidP="005F6106">
      <w:pPr>
        <w:pStyle w:val="NormalWeb"/>
        <w:spacing w:before="0" w:beforeAutospacing="0" w:after="0" w:afterAutospacing="0"/>
        <w:ind w:firstLine="60"/>
        <w:rPr>
          <w:rStyle w:val="hps"/>
          <w:rFonts w:ascii="Times New Roman" w:hAnsi="Times New Roman"/>
          <w:lang w:val="sr-Cyrl-BA"/>
        </w:rPr>
      </w:pPr>
    </w:p>
    <w:p w:rsidR="000E48E3" w:rsidRPr="0016139A" w:rsidRDefault="000E48E3" w:rsidP="00CB1D04">
      <w:pPr>
        <w:pStyle w:val="List4"/>
        <w:ind w:left="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  </w:t>
      </w:r>
      <w:r w:rsidR="000D570E" w:rsidRPr="0016139A">
        <w:rPr>
          <w:b/>
          <w:lang w:val="sr-Cyrl-BA"/>
        </w:rPr>
        <w:t xml:space="preserve">ČLAN </w:t>
      </w:r>
      <w:r w:rsidRPr="0016139A">
        <w:rPr>
          <w:b/>
          <w:lang w:val="sr-Cyrl-BA"/>
        </w:rPr>
        <w:t>15</w:t>
      </w:r>
    </w:p>
    <w:p w:rsidR="000E48E3" w:rsidRPr="0016139A" w:rsidRDefault="000D570E" w:rsidP="00CB1D04">
      <w:pPr>
        <w:pStyle w:val="List4"/>
        <w:ind w:left="0" w:firstLine="0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PROGRAMSKI SAVET </w:t>
      </w:r>
      <w:r w:rsidR="00EF3F19" w:rsidRPr="0016139A">
        <w:rPr>
          <w:b/>
          <w:lang w:val="sr-Cyrl-BA"/>
        </w:rPr>
        <w:t>MREZNIH</w:t>
      </w:r>
      <w:r w:rsidRPr="0016139A">
        <w:rPr>
          <w:b/>
          <w:lang w:val="sr-Cyrl-BA"/>
        </w:rPr>
        <w:t xml:space="preserve"> OPERATORA </w:t>
      </w:r>
    </w:p>
    <w:p w:rsidR="000E48E3" w:rsidRPr="0016139A" w:rsidRDefault="000E48E3" w:rsidP="005F6106">
      <w:pPr>
        <w:pStyle w:val="List4"/>
        <w:jc w:val="center"/>
        <w:rPr>
          <w:b/>
          <w:lang w:val="sr-Cyrl-BA"/>
        </w:rPr>
      </w:pPr>
    </w:p>
    <w:p w:rsidR="000E48E3" w:rsidRPr="0016139A" w:rsidRDefault="000D570E" w:rsidP="005F6106">
      <w:pPr>
        <w:pStyle w:val="List4"/>
        <w:numPr>
          <w:ilvl w:val="0"/>
          <w:numId w:val="10"/>
        </w:numPr>
        <w:rPr>
          <w:lang w:val="sr-Cyrl-BA"/>
        </w:rPr>
      </w:pPr>
      <w:r w:rsidRPr="0016139A">
        <w:rPr>
          <w:lang w:val="sr-Cyrl-BA"/>
        </w:rPr>
        <w:t>Mrežni operator je dužan da osnuje programski savet, koji u skladu sa propisima i tehničkim kapacitetom mrežnog operatora</w:t>
      </w:r>
      <w:ins w:id="30" w:author="cc" w:date="2013-12-14T11:46:00Z">
        <w:r w:rsidR="001D2E1A">
          <w:rPr>
            <w:lang w:val="en-US"/>
          </w:rPr>
          <w:t>,</w:t>
        </w:r>
      </w:ins>
      <w:r w:rsidRPr="0016139A">
        <w:rPr>
          <w:lang w:val="sr-Cyrl-BA"/>
        </w:rPr>
        <w:t xml:space="preserve"> </w:t>
      </w:r>
      <w:ins w:id="31" w:author="cc" w:date="2013-12-14T11:45:00Z">
        <w:r w:rsidR="001D2E1A" w:rsidRPr="001D2E1A">
          <w:rPr>
            <w:lang w:val="sr-Cyrl-BA"/>
          </w:rPr>
          <w:t xml:space="preserve">postivajuci princip transparentnosti i nediskriminacije </w:t>
        </w:r>
      </w:ins>
      <w:r w:rsidRPr="0016139A">
        <w:rPr>
          <w:lang w:val="sr-Cyrl-BA"/>
        </w:rPr>
        <w:t>odluču</w:t>
      </w:r>
      <w:r w:rsidR="005B65E2" w:rsidRPr="0016139A">
        <w:rPr>
          <w:lang w:val="sr-Cyrl-BA"/>
        </w:rPr>
        <w:t>je</w:t>
      </w:r>
      <w:r w:rsidRPr="0016139A">
        <w:rPr>
          <w:lang w:val="sr-Cyrl-BA"/>
        </w:rPr>
        <w:t xml:space="preserve"> koji </w:t>
      </w:r>
      <w:r w:rsidR="005B65E2" w:rsidRPr="0016139A">
        <w:rPr>
          <w:lang w:val="sr-Cyrl-BA"/>
        </w:rPr>
        <w:t xml:space="preserve">će </w:t>
      </w:r>
      <w:r w:rsidRPr="0016139A">
        <w:rPr>
          <w:lang w:val="sr-Cyrl-BA"/>
        </w:rPr>
        <w:t>radio ili TV programi</w:t>
      </w:r>
      <w:r w:rsidR="005B65E2" w:rsidRPr="0016139A">
        <w:rPr>
          <w:lang w:val="sr-Cyrl-BA"/>
        </w:rPr>
        <w:t xml:space="preserve"> biti ponuđeni mrežnom operator</w:t>
      </w:r>
      <w:r w:rsidRPr="0016139A">
        <w:rPr>
          <w:lang w:val="sr-Cyrl-BA"/>
        </w:rPr>
        <w:t>u. Odluka saveta treba da se zasniva na bazi člana 12 ovog pravilnika. Mandat i sastav saveta i druge odgovornosti saveta će se definisati u internom dokumentu odobrenom od strane mrežnog operatora.</w:t>
      </w:r>
    </w:p>
    <w:p w:rsidR="000E48E3" w:rsidRPr="0016139A" w:rsidRDefault="000E48E3" w:rsidP="005F6106">
      <w:pPr>
        <w:pStyle w:val="List4"/>
        <w:ind w:left="0" w:firstLine="0"/>
        <w:rPr>
          <w:lang w:val="sr-Cyrl-BA"/>
        </w:rPr>
      </w:pPr>
    </w:p>
    <w:p w:rsidR="000E48E3" w:rsidRPr="0016139A" w:rsidRDefault="005B65E2" w:rsidP="005F6106">
      <w:pPr>
        <w:pStyle w:val="List4"/>
        <w:numPr>
          <w:ilvl w:val="0"/>
          <w:numId w:val="10"/>
        </w:numPr>
        <w:rPr>
          <w:lang w:val="sr-Cyrl-BA"/>
        </w:rPr>
      </w:pPr>
      <w:r w:rsidRPr="0016139A">
        <w:rPr>
          <w:lang w:val="sr-Cyrl-BA"/>
        </w:rPr>
        <w:t>Interni dokument iz</w:t>
      </w:r>
      <w:r w:rsidR="00A427F1" w:rsidRPr="0016139A">
        <w:rPr>
          <w:lang w:val="sr-Cyrl-BA"/>
        </w:rPr>
        <w:t xml:space="preserve"> stava </w:t>
      </w:r>
      <w:r w:rsidR="000E48E3" w:rsidRPr="0016139A">
        <w:rPr>
          <w:lang w:val="sr-Cyrl-BA"/>
        </w:rPr>
        <w:t xml:space="preserve">1 </w:t>
      </w:r>
      <w:r w:rsidR="00EF3F19" w:rsidRPr="0016139A">
        <w:rPr>
          <w:lang w:val="sr-Cyrl-BA"/>
        </w:rPr>
        <w:t>i akt</w:t>
      </w:r>
      <w:r w:rsidR="00A427F1" w:rsidRPr="0016139A">
        <w:rPr>
          <w:lang w:val="sr-Cyrl-BA"/>
        </w:rPr>
        <w:t xml:space="preserve"> imenovanje člano</w:t>
      </w:r>
      <w:r w:rsidRPr="0016139A">
        <w:rPr>
          <w:lang w:val="sr-Cyrl-BA"/>
        </w:rPr>
        <w:t>va programskog saveta, uključujući</w:t>
      </w:r>
      <w:r w:rsidR="00A427F1" w:rsidRPr="0016139A">
        <w:rPr>
          <w:lang w:val="sr-Cyrl-BA"/>
        </w:rPr>
        <w:t xml:space="preserve"> sve izmene i dopune ovog dokumenta, mrežni operator šalje NKM-i 15 dana od datume njegovog prezentovanja.</w:t>
      </w:r>
      <w:r w:rsidR="000E48E3" w:rsidRPr="0016139A">
        <w:rPr>
          <w:lang w:val="sr-Cyrl-BA"/>
        </w:rPr>
        <w:t xml:space="preserve"> </w:t>
      </w:r>
    </w:p>
    <w:p w:rsidR="000E48E3" w:rsidRPr="0016139A" w:rsidRDefault="000E48E3" w:rsidP="00E561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</w:p>
    <w:p w:rsidR="000E48E3" w:rsidRPr="0016139A" w:rsidRDefault="003C0AAD" w:rsidP="00E561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</w:t>
      </w:r>
      <w:bookmarkEnd w:id="27"/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>16</w:t>
      </w:r>
    </w:p>
    <w:p w:rsidR="000E48E3" w:rsidRPr="0016139A" w:rsidRDefault="003C0AAD" w:rsidP="00E5613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32" w:name="_Toc164221482"/>
      <w:r w:rsidRPr="0016139A">
        <w:rPr>
          <w:rFonts w:ascii="Times New Roman" w:hAnsi="Times New Roman" w:cs="Times New Roman"/>
          <w:i w:val="0"/>
          <w:szCs w:val="24"/>
          <w:lang w:val="sr-Cyrl-BA"/>
        </w:rPr>
        <w:t>TEHNIČKI ZAHTEVI, UPOTREBA SPEKTRA I ŠIRENJE TALASA</w:t>
      </w:r>
      <w:bookmarkEnd w:id="28"/>
      <w:bookmarkEnd w:id="29"/>
      <w:bookmarkEnd w:id="32"/>
    </w:p>
    <w:p w:rsidR="000E48E3" w:rsidRPr="0016139A" w:rsidRDefault="000E48E3" w:rsidP="006F73C0">
      <w:pPr>
        <w:rPr>
          <w:lang w:val="sr-Cyrl-BA"/>
        </w:rPr>
      </w:pPr>
    </w:p>
    <w:p w:rsidR="000E48E3" w:rsidRPr="0016139A" w:rsidRDefault="003C0AAD" w:rsidP="006F73C0">
      <w:pPr>
        <w:pStyle w:val="List2"/>
        <w:numPr>
          <w:ilvl w:val="0"/>
          <w:numId w:val="11"/>
        </w:numPr>
        <w:rPr>
          <w:lang w:val="sr-Cyrl-BA"/>
        </w:rPr>
      </w:pPr>
      <w:r w:rsidRPr="0016139A">
        <w:rPr>
          <w:lang w:val="sr-Cyrl-BA"/>
        </w:rPr>
        <w:t>Emitovanje i reemitovanje radio i TV programa od strane mrežnog operatora se ne može odvijati u radio difuznom opsegu (VHF/TV i UHF/TV,  IV i</w:t>
      </w:r>
      <w:r w:rsidR="000E48E3" w:rsidRPr="0016139A">
        <w:rPr>
          <w:lang w:val="sr-Cyrl-BA"/>
        </w:rPr>
        <w:t xml:space="preserve"> V).</w:t>
      </w:r>
    </w:p>
    <w:p w:rsidR="000E48E3" w:rsidRPr="0016139A" w:rsidRDefault="000E48E3" w:rsidP="006F73C0">
      <w:pPr>
        <w:rPr>
          <w:lang w:val="sr-Cyrl-BA"/>
        </w:rPr>
      </w:pPr>
    </w:p>
    <w:p w:rsidR="00250E63" w:rsidRPr="0016139A" w:rsidRDefault="00250E63" w:rsidP="006F73C0">
      <w:pPr>
        <w:pStyle w:val="List2"/>
        <w:numPr>
          <w:ilvl w:val="0"/>
          <w:numId w:val="11"/>
        </w:numPr>
        <w:rPr>
          <w:lang w:val="sr-Cyrl-BA"/>
        </w:rPr>
      </w:pPr>
      <w:r w:rsidRPr="0016139A">
        <w:rPr>
          <w:lang w:val="sr-Cyrl-BA"/>
        </w:rPr>
        <w:t xml:space="preserve">Mrežni operator treba da izgradi i održava mrežni sistem u skladu sa tehničkim standardima. Mrežni operator je odgovoran za svaku smetnju na prenosnim </w:t>
      </w:r>
      <w:r w:rsidR="00EF3F19" w:rsidRPr="0016139A">
        <w:rPr>
          <w:lang w:val="sr-Cyrl-BA"/>
        </w:rPr>
        <w:t>frekvencijama</w:t>
      </w:r>
      <w:r w:rsidRPr="0016139A">
        <w:rPr>
          <w:lang w:val="sr-Cyrl-BA"/>
        </w:rPr>
        <w:t xml:space="preserve"> koji šire talase kroz </w:t>
      </w:r>
      <w:r w:rsidR="00870AED" w:rsidRPr="0016139A">
        <w:rPr>
          <w:lang w:val="sr-Cyrl-BA"/>
        </w:rPr>
        <w:t xml:space="preserve">televizijskog </w:t>
      </w:r>
      <w:r w:rsidRPr="0016139A">
        <w:rPr>
          <w:lang w:val="sr-Cyrl-BA"/>
        </w:rPr>
        <w:t>sistem</w:t>
      </w:r>
      <w:r w:rsidR="00870AED" w:rsidRPr="0016139A">
        <w:rPr>
          <w:lang w:val="sr-Cyrl-BA"/>
        </w:rPr>
        <w:t>a</w:t>
      </w:r>
      <w:r w:rsidRPr="0016139A">
        <w:rPr>
          <w:lang w:val="sr-Cyrl-BA"/>
        </w:rPr>
        <w:t xml:space="preserve"> kablovskog operatora. Ukoliko NKM</w:t>
      </w:r>
      <w:r w:rsidR="005B65E2" w:rsidRPr="0016139A">
        <w:rPr>
          <w:lang w:val="sr-Cyrl-BA"/>
        </w:rPr>
        <w:t>-e</w:t>
      </w:r>
      <w:r w:rsidRPr="0016139A">
        <w:rPr>
          <w:lang w:val="sr-Cyrl-BA"/>
        </w:rPr>
        <w:t xml:space="preserve"> bude obaveštena da je došlo do takvog širenja talasa, NKM</w:t>
      </w:r>
      <w:r w:rsidR="005B65E2" w:rsidRPr="0016139A">
        <w:rPr>
          <w:lang w:val="sr-Cyrl-BA"/>
        </w:rPr>
        <w:t>-e</w:t>
      </w:r>
      <w:r w:rsidRPr="0016139A">
        <w:rPr>
          <w:lang w:val="sr-Cyrl-BA"/>
        </w:rPr>
        <w:t xml:space="preserve"> će obavestiti mrežnog operatora i dati mu najviše 15 dana</w:t>
      </w:r>
      <w:r w:rsidR="005B65E2" w:rsidRPr="0016139A">
        <w:rPr>
          <w:lang w:val="sr-Cyrl-BA"/>
        </w:rPr>
        <w:t xml:space="preserve"> za ispravku</w:t>
      </w:r>
      <w:r w:rsidRPr="0016139A">
        <w:rPr>
          <w:lang w:val="sr-Cyrl-BA"/>
        </w:rPr>
        <w:t>. U slučaju da mrežni operator ne uspe da preduzme odgovarajuće mere kako bi se smetnje uklonile, NKM</w:t>
      </w:r>
      <w:r w:rsidR="005B65E2" w:rsidRPr="0016139A">
        <w:rPr>
          <w:lang w:val="sr-Cyrl-BA"/>
        </w:rPr>
        <w:t>-e</w:t>
      </w:r>
      <w:r w:rsidRPr="0016139A">
        <w:rPr>
          <w:lang w:val="sr-Cyrl-BA"/>
        </w:rPr>
        <w:t xml:space="preserve"> će uvesti sankcije u skladu sa </w:t>
      </w:r>
      <w:r w:rsidR="00870AED" w:rsidRPr="0016139A">
        <w:rPr>
          <w:lang w:val="sr-Cyrl-BA"/>
        </w:rPr>
        <w:t xml:space="preserve">Zakonom </w:t>
      </w:r>
      <w:r w:rsidRPr="0016139A">
        <w:rPr>
          <w:lang w:val="sr-Cyrl-BA"/>
        </w:rPr>
        <w:t xml:space="preserve">i svojim </w:t>
      </w:r>
      <w:r w:rsidR="00870AED" w:rsidRPr="0016139A">
        <w:rPr>
          <w:lang w:val="sr-Cyrl-BA"/>
        </w:rPr>
        <w:t>Pravilnikom</w:t>
      </w:r>
      <w:r w:rsidRPr="0016139A">
        <w:rPr>
          <w:lang w:val="sr-Cyrl-BA"/>
        </w:rPr>
        <w:t>.</w:t>
      </w:r>
    </w:p>
    <w:p w:rsidR="00250E63" w:rsidRPr="0016139A" w:rsidRDefault="00250E63" w:rsidP="00250E63">
      <w:pPr>
        <w:pStyle w:val="ListParagraph"/>
        <w:rPr>
          <w:lang w:val="sr-Cyrl-BA"/>
        </w:rPr>
      </w:pPr>
    </w:p>
    <w:p w:rsidR="000E48E3" w:rsidRPr="0016139A" w:rsidRDefault="000E48E3" w:rsidP="00250E63">
      <w:pPr>
        <w:pStyle w:val="List2"/>
        <w:ind w:firstLine="0"/>
        <w:rPr>
          <w:lang w:val="sr-Cyrl-BA"/>
        </w:rPr>
      </w:pPr>
      <w:r w:rsidRPr="0016139A">
        <w:rPr>
          <w:lang w:val="sr-Cyrl-BA"/>
        </w:rPr>
        <w:t xml:space="preserve"> </w:t>
      </w:r>
    </w:p>
    <w:p w:rsidR="000E48E3" w:rsidRPr="0016139A" w:rsidRDefault="000E48E3" w:rsidP="006B39F5">
      <w:pPr>
        <w:rPr>
          <w:lang w:val="sr-Cyrl-BA"/>
        </w:rPr>
      </w:pPr>
    </w:p>
    <w:p w:rsidR="000E48E3" w:rsidRPr="0016139A" w:rsidRDefault="00250E63" w:rsidP="006F73C0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ČLAN</w:t>
      </w:r>
      <w:r w:rsidR="000E48E3" w:rsidRPr="0016139A">
        <w:rPr>
          <w:b/>
          <w:lang w:val="sr-Cyrl-BA"/>
        </w:rPr>
        <w:t xml:space="preserve"> 17</w:t>
      </w:r>
    </w:p>
    <w:p w:rsidR="000E48E3" w:rsidRPr="0016139A" w:rsidRDefault="00AF18C1" w:rsidP="009452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33" w:name="_Toc164221486"/>
      <w:r w:rsidRPr="0016139A">
        <w:rPr>
          <w:rFonts w:ascii="Times New Roman" w:hAnsi="Times New Roman" w:cs="Times New Roman"/>
          <w:i w:val="0"/>
          <w:szCs w:val="24"/>
          <w:lang w:val="sr-Cyrl-BA"/>
        </w:rPr>
        <w:t>IZVEŠTAVANJE I INSPEKCIJ</w:t>
      </w:r>
      <w:bookmarkEnd w:id="33"/>
      <w:r w:rsidR="00B82A0B" w:rsidRPr="0016139A">
        <w:rPr>
          <w:rFonts w:ascii="Times New Roman" w:hAnsi="Times New Roman" w:cs="Times New Roman"/>
          <w:i w:val="0"/>
          <w:szCs w:val="24"/>
          <w:lang w:val="sr-Cyrl-BA"/>
        </w:rPr>
        <w:t>A</w:t>
      </w:r>
    </w:p>
    <w:p w:rsidR="000E48E3" w:rsidRPr="0016139A" w:rsidRDefault="000E48E3" w:rsidP="009452E8">
      <w:pPr>
        <w:pStyle w:val="List2"/>
        <w:ind w:left="360" w:firstLine="0"/>
        <w:rPr>
          <w:lang w:val="sr-Cyrl-BA"/>
        </w:rPr>
      </w:pPr>
    </w:p>
    <w:p w:rsidR="000E48E3" w:rsidRPr="0016139A" w:rsidRDefault="00B82A0B" w:rsidP="009452E8">
      <w:pPr>
        <w:pStyle w:val="List2"/>
        <w:numPr>
          <w:ilvl w:val="0"/>
          <w:numId w:val="13"/>
        </w:numPr>
        <w:rPr>
          <w:lang w:val="sr-Cyrl-BA"/>
        </w:rPr>
      </w:pPr>
      <w:r w:rsidRPr="0016139A">
        <w:rPr>
          <w:lang w:val="sr-Cyrl-BA"/>
        </w:rPr>
        <w:t>Licencirani</w:t>
      </w:r>
      <w:r w:rsidR="00870AED" w:rsidRPr="0016139A">
        <w:rPr>
          <w:lang w:val="sr-Cyrl-BA"/>
        </w:rPr>
        <w:t xml:space="preserve"> treba </w:t>
      </w:r>
      <w:r w:rsidR="00AF18C1" w:rsidRPr="0016139A">
        <w:rPr>
          <w:lang w:val="sr-Cyrl-BA"/>
        </w:rPr>
        <w:t>da podnes</w:t>
      </w:r>
      <w:r w:rsidRPr="0016139A">
        <w:rPr>
          <w:lang w:val="sr-Cyrl-BA"/>
        </w:rPr>
        <w:t>u</w:t>
      </w:r>
      <w:r w:rsidR="00AF18C1" w:rsidRPr="0016139A">
        <w:rPr>
          <w:lang w:val="sr-Cyrl-BA"/>
        </w:rPr>
        <w:t xml:space="preserve"> godišnji izveštaj o specifičnim slučajevima svoga rada</w:t>
      </w:r>
      <w:r w:rsidR="00870AED" w:rsidRPr="0016139A">
        <w:rPr>
          <w:lang w:val="sr-Cyrl-BA"/>
        </w:rPr>
        <w:t xml:space="preserve"> u saglas</w:t>
      </w:r>
      <w:r w:rsidR="00DA54B2" w:rsidRPr="0016139A">
        <w:rPr>
          <w:lang w:val="sr-Cyrl-BA"/>
        </w:rPr>
        <w:t>nosti sa Clanom 28 Zakona o NKM</w:t>
      </w:r>
      <w:r w:rsidR="00AF18C1" w:rsidRPr="0016139A">
        <w:rPr>
          <w:lang w:val="sr-Cyrl-BA"/>
        </w:rPr>
        <w:t>.</w:t>
      </w:r>
    </w:p>
    <w:p w:rsidR="000E48E3" w:rsidRPr="0016139A" w:rsidRDefault="000E48E3" w:rsidP="006B39F5">
      <w:pPr>
        <w:rPr>
          <w:lang w:val="sr-Cyrl-BA"/>
        </w:rPr>
      </w:pPr>
    </w:p>
    <w:p w:rsidR="000E48E3" w:rsidRPr="0016139A" w:rsidRDefault="00AF18C1" w:rsidP="009452E8">
      <w:pPr>
        <w:pStyle w:val="List2"/>
        <w:numPr>
          <w:ilvl w:val="0"/>
          <w:numId w:val="13"/>
        </w:numPr>
        <w:rPr>
          <w:lang w:val="sr-Cyrl-BA"/>
        </w:rPr>
      </w:pPr>
      <w:r w:rsidRPr="0016139A">
        <w:rPr>
          <w:lang w:val="sr-Cyrl-BA"/>
        </w:rPr>
        <w:t>NKM-</w:t>
      </w:r>
      <w:r w:rsidR="002E7EB0" w:rsidRPr="0016139A">
        <w:rPr>
          <w:lang w:val="sr-Cyrl-BA"/>
        </w:rPr>
        <w:t>e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ima pravo na uvid u bilo koji deo mrežnog sistema u bilo koje vreme, </w:t>
      </w:r>
      <w:r w:rsidR="002E7EB0" w:rsidRPr="0016139A">
        <w:rPr>
          <w:lang w:val="sr-Cyrl-BA"/>
        </w:rPr>
        <w:t>da izvrši inspekciju dokumenata, evidenciju i da prati broj, kvalitet i sadržaj svih programskih usluga koje licencirani nudi.</w:t>
      </w:r>
    </w:p>
    <w:p w:rsidR="000E48E3" w:rsidRPr="0016139A" w:rsidRDefault="000E48E3" w:rsidP="009452E8">
      <w:pPr>
        <w:pStyle w:val="List2"/>
        <w:ind w:left="360" w:firstLine="0"/>
        <w:rPr>
          <w:lang w:val="sr-Cyrl-BA"/>
        </w:rPr>
      </w:pPr>
    </w:p>
    <w:p w:rsidR="000E48E3" w:rsidRPr="0016139A" w:rsidRDefault="002E7EB0" w:rsidP="009452E8">
      <w:pPr>
        <w:pStyle w:val="List2"/>
        <w:numPr>
          <w:ilvl w:val="0"/>
          <w:numId w:val="13"/>
        </w:numPr>
        <w:rPr>
          <w:lang w:val="sr-Cyrl-BA"/>
        </w:rPr>
      </w:pPr>
      <w:r w:rsidRPr="0016139A">
        <w:rPr>
          <w:lang w:val="sr-Cyrl-BA"/>
        </w:rPr>
        <w:lastRenderedPageBreak/>
        <w:t>NKM-e može u svakom trenutku da zahteva od licenciranog da podnese sve ugovore o autorskim pravima.</w:t>
      </w: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2E7EB0" w:rsidP="009452E8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 xml:space="preserve">ČLAN </w:t>
      </w:r>
      <w:r w:rsidR="00870AED" w:rsidRPr="0016139A">
        <w:rPr>
          <w:rStyle w:val="hps"/>
          <w:rFonts w:ascii="Times New Roman" w:hAnsi="Times New Roman"/>
          <w:b/>
          <w:lang w:val="sr-Cyrl-BA"/>
        </w:rPr>
        <w:t>18</w:t>
      </w:r>
    </w:p>
    <w:p w:rsidR="000E48E3" w:rsidRPr="0016139A" w:rsidRDefault="002E7EB0" w:rsidP="009452E8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  <w:r w:rsidRPr="0016139A">
        <w:rPr>
          <w:rStyle w:val="hps"/>
          <w:rFonts w:ascii="Times New Roman" w:hAnsi="Times New Roman"/>
          <w:b/>
          <w:lang w:val="sr-Cyrl-BA"/>
        </w:rPr>
        <w:t>PRENOS LICENCE</w:t>
      </w:r>
      <w:r w:rsidR="000E48E3" w:rsidRPr="0016139A">
        <w:rPr>
          <w:rStyle w:val="hps"/>
          <w:rFonts w:ascii="Times New Roman" w:hAnsi="Times New Roman"/>
          <w:b/>
          <w:lang w:val="sr-Cyrl-BA"/>
        </w:rPr>
        <w:t xml:space="preserve"> </w:t>
      </w:r>
    </w:p>
    <w:p w:rsidR="000E48E3" w:rsidRPr="0016139A" w:rsidRDefault="000E48E3" w:rsidP="009452E8">
      <w:pPr>
        <w:pStyle w:val="NormalWeb"/>
        <w:spacing w:before="0" w:beforeAutospacing="0" w:after="0" w:afterAutospacing="0"/>
        <w:jc w:val="center"/>
        <w:rPr>
          <w:rStyle w:val="hps"/>
          <w:rFonts w:ascii="Times New Roman" w:hAnsi="Times New Roman"/>
          <w:b/>
          <w:lang w:val="sr-Cyrl-BA"/>
        </w:rPr>
      </w:pPr>
    </w:p>
    <w:p w:rsidR="000E48E3" w:rsidRPr="0016139A" w:rsidRDefault="000E48E3" w:rsidP="00870AED">
      <w:pPr>
        <w:pStyle w:val="NormalWeb"/>
        <w:spacing w:before="0" w:beforeAutospacing="0" w:after="0" w:afterAutospacing="0"/>
        <w:rPr>
          <w:rStyle w:val="hps"/>
          <w:rFonts w:ascii="Times New Roman" w:hAnsi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 xml:space="preserve">Licenca </w:t>
      </w:r>
      <w:r w:rsidR="002E7EB0" w:rsidRPr="0016139A">
        <w:rPr>
          <w:rFonts w:ascii="Times New Roman" w:hAnsi="Times New Roman" w:cs="Times New Roman"/>
          <w:lang w:val="sr-Cyrl-BA"/>
        </w:rPr>
        <w:t xml:space="preserve">se ne može preneti sa jednog na drugo fizičko </w:t>
      </w:r>
      <w:r w:rsidR="00870AED" w:rsidRPr="0016139A">
        <w:rPr>
          <w:rFonts w:ascii="Times New Roman" w:hAnsi="Times New Roman" w:cs="Times New Roman"/>
          <w:lang w:val="sr-Cyrl-BA"/>
        </w:rPr>
        <w:t xml:space="preserve">ili pravno </w:t>
      </w:r>
      <w:r w:rsidR="002E7EB0" w:rsidRPr="0016139A">
        <w:rPr>
          <w:rFonts w:ascii="Times New Roman" w:hAnsi="Times New Roman" w:cs="Times New Roman"/>
          <w:lang w:val="sr-Cyrl-BA"/>
        </w:rPr>
        <w:t>lice</w:t>
      </w:r>
      <w:r w:rsidR="00870AED" w:rsidRPr="0016139A">
        <w:rPr>
          <w:rFonts w:ascii="Times New Roman" w:hAnsi="Times New Roman" w:cs="Times New Roman"/>
          <w:lang w:val="sr-Cyrl-BA"/>
        </w:rPr>
        <w:t xml:space="preserve"> </w:t>
      </w:r>
      <w:r w:rsidR="002E7EB0" w:rsidRPr="0016139A">
        <w:rPr>
          <w:rFonts w:ascii="Times New Roman" w:hAnsi="Times New Roman" w:cs="Times New Roman"/>
          <w:lang w:val="sr-Cyrl-BA"/>
        </w:rPr>
        <w:t>, bez prethodne pismene saglasnosti od strane NKM-e, koja može da izda saglasnost za prenos licence samo u slučaju kada se prenos vrši kupovinom ili prenosom opreme i aktuelnih pretplatnika servisa.</w:t>
      </w:r>
    </w:p>
    <w:p w:rsidR="000E48E3" w:rsidRPr="0016139A" w:rsidRDefault="000E48E3" w:rsidP="009452E8">
      <w:pPr>
        <w:pStyle w:val="NormalWeb"/>
        <w:spacing w:before="0" w:beforeAutospacing="0" w:after="0" w:afterAutospacing="0"/>
        <w:ind w:left="360"/>
        <w:rPr>
          <w:rStyle w:val="hps"/>
          <w:rFonts w:ascii="Times New Roman" w:hAnsi="Times New Roman"/>
          <w:lang w:val="sr-Cyrl-BA"/>
        </w:rPr>
      </w:pPr>
    </w:p>
    <w:p w:rsidR="002E7EB0" w:rsidRPr="0016139A" w:rsidRDefault="002E7EB0" w:rsidP="002E7EB0">
      <w:pPr>
        <w:pStyle w:val="List2"/>
        <w:ind w:firstLine="0"/>
        <w:rPr>
          <w:lang w:val="sr-Cyrl-BA"/>
        </w:rPr>
      </w:pPr>
    </w:p>
    <w:p w:rsidR="000E48E3" w:rsidRPr="0016139A" w:rsidRDefault="002E7EB0" w:rsidP="009452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34" w:name="_Toc164221487"/>
      <w:r w:rsidRPr="0016139A">
        <w:rPr>
          <w:rFonts w:ascii="Times New Roman" w:hAnsi="Times New Roman" w:cs="Times New Roman"/>
          <w:i w:val="0"/>
          <w:szCs w:val="24"/>
          <w:lang w:val="sr-Cyrl-BA"/>
        </w:rPr>
        <w:t>ČLAN</w:t>
      </w:r>
      <w:r w:rsidR="000E48E3" w:rsidRPr="0016139A">
        <w:rPr>
          <w:rFonts w:ascii="Times New Roman" w:hAnsi="Times New Roman" w:cs="Times New Roman"/>
          <w:i w:val="0"/>
          <w:szCs w:val="24"/>
          <w:lang w:val="sr-Cyrl-BA"/>
        </w:rPr>
        <w:t xml:space="preserve"> </w:t>
      </w:r>
      <w:bookmarkEnd w:id="34"/>
      <w:r w:rsidR="00870AED" w:rsidRPr="0016139A">
        <w:rPr>
          <w:rFonts w:ascii="Times New Roman" w:hAnsi="Times New Roman" w:cs="Times New Roman"/>
          <w:i w:val="0"/>
          <w:szCs w:val="24"/>
          <w:lang w:val="sr-Cyrl-BA"/>
        </w:rPr>
        <w:t>19</w:t>
      </w:r>
    </w:p>
    <w:p w:rsidR="000E48E3" w:rsidRPr="0016139A" w:rsidRDefault="000E48E3" w:rsidP="009452E8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Cs w:val="24"/>
          <w:lang w:val="sr-Cyrl-BA"/>
        </w:rPr>
      </w:pPr>
      <w:bookmarkStart w:id="35" w:name="_Toc164221488"/>
      <w:r w:rsidRPr="0016139A">
        <w:rPr>
          <w:rFonts w:ascii="Times New Roman" w:hAnsi="Times New Roman" w:cs="Times New Roman"/>
          <w:i w:val="0"/>
          <w:szCs w:val="24"/>
          <w:lang w:val="sr-Cyrl-BA"/>
        </w:rPr>
        <w:t>SAN</w:t>
      </w:r>
      <w:r w:rsidR="002E7EB0" w:rsidRPr="0016139A">
        <w:rPr>
          <w:rFonts w:ascii="Times New Roman" w:hAnsi="Times New Roman" w:cs="Times New Roman"/>
          <w:i w:val="0"/>
          <w:szCs w:val="24"/>
          <w:lang w:val="sr-Cyrl-BA"/>
        </w:rPr>
        <w:t>KCIJE</w:t>
      </w:r>
      <w:bookmarkEnd w:id="35"/>
    </w:p>
    <w:p w:rsidR="000E48E3" w:rsidRPr="0016139A" w:rsidRDefault="000E48E3" w:rsidP="00731B44">
      <w:pPr>
        <w:rPr>
          <w:lang w:val="sr-Cyrl-BA"/>
        </w:rPr>
      </w:pPr>
    </w:p>
    <w:p w:rsidR="000E48E3" w:rsidRPr="0016139A" w:rsidRDefault="002E7EB0" w:rsidP="00731B44">
      <w:pPr>
        <w:pStyle w:val="List2"/>
        <w:numPr>
          <w:ilvl w:val="0"/>
          <w:numId w:val="15"/>
        </w:numPr>
        <w:rPr>
          <w:lang w:val="sr-Cyrl-BA"/>
        </w:rPr>
      </w:pPr>
      <w:r w:rsidRPr="0016139A">
        <w:rPr>
          <w:lang w:val="sr-Cyrl-BA"/>
        </w:rPr>
        <w:t>Mrežni operator će biti predmet sankcija</w:t>
      </w:r>
      <w:r w:rsidR="005C23F2" w:rsidRPr="0016139A">
        <w:rPr>
          <w:lang w:val="sr-Cyrl-BA"/>
        </w:rPr>
        <w:t xml:space="preserve"> za medijsko audio vizuelnu uslugu prema članu 30 Zakona o NKM-e.</w:t>
      </w:r>
    </w:p>
    <w:p w:rsidR="000E48E3" w:rsidRPr="0016139A" w:rsidRDefault="000E48E3" w:rsidP="00731B44">
      <w:pPr>
        <w:pStyle w:val="List2"/>
        <w:ind w:left="360" w:firstLine="0"/>
        <w:rPr>
          <w:lang w:val="sr-Cyrl-BA"/>
        </w:rPr>
      </w:pPr>
    </w:p>
    <w:p w:rsidR="000E48E3" w:rsidRPr="0016139A" w:rsidRDefault="005C23F2" w:rsidP="00731B44">
      <w:pPr>
        <w:pStyle w:val="List2"/>
        <w:numPr>
          <w:ilvl w:val="0"/>
          <w:numId w:val="15"/>
        </w:numPr>
        <w:rPr>
          <w:lang w:val="sr-Cyrl-BA"/>
        </w:rPr>
      </w:pPr>
      <w:r w:rsidRPr="0016139A">
        <w:rPr>
          <w:lang w:val="sr-Cyrl-BA"/>
        </w:rPr>
        <w:t xml:space="preserve">Ako mrežni operator prenosi usluge programskog sadržaja za koji nije licenciran, NKM-e može pokrenuti </w:t>
      </w:r>
      <w:r w:rsidR="00E2575B" w:rsidRPr="0016139A">
        <w:rPr>
          <w:lang w:val="sr-Cyrl-BA"/>
        </w:rPr>
        <w:t>zakonsku proceduru</w:t>
      </w:r>
      <w:r w:rsidRPr="0016139A">
        <w:rPr>
          <w:lang w:val="sr-Cyrl-BA"/>
        </w:rPr>
        <w:t xml:space="preserve"> protiv licenciranog shodno zakonu o NKM.</w:t>
      </w: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5C23F2" w:rsidP="00DA54B2">
      <w:pPr>
        <w:pStyle w:val="List2"/>
        <w:numPr>
          <w:ilvl w:val="0"/>
          <w:numId w:val="15"/>
        </w:numPr>
        <w:rPr>
          <w:lang w:val="sr-Cyrl-BA"/>
        </w:rPr>
      </w:pPr>
      <w:r w:rsidRPr="0016139A">
        <w:rPr>
          <w:lang w:val="sr-Cyrl-BA"/>
        </w:rPr>
        <w:t>U slučaju suspenzije ili oduzimanja licence, licencirani nema prav</w:t>
      </w:r>
      <w:r w:rsidR="000A0724" w:rsidRPr="0016139A">
        <w:rPr>
          <w:lang w:val="sr-Cyrl-BA"/>
        </w:rPr>
        <w:t>o na naknadu već plaćenih taksi</w:t>
      </w:r>
      <w:r w:rsidRPr="0016139A">
        <w:rPr>
          <w:lang w:val="sr-Cyrl-BA"/>
        </w:rPr>
        <w:t>.</w:t>
      </w:r>
      <w:r w:rsidR="00DA54B2" w:rsidRPr="0016139A">
        <w:rPr>
          <w:lang w:val="sr-Cyrl-BA"/>
        </w:rPr>
        <w:t xml:space="preserve"> </w:t>
      </w:r>
    </w:p>
    <w:p w:rsidR="000E48E3" w:rsidRPr="0016139A" w:rsidRDefault="00164CBD" w:rsidP="00731B44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 xml:space="preserve">ČLAN </w:t>
      </w:r>
      <w:r w:rsidR="000E48E3" w:rsidRPr="0016139A">
        <w:rPr>
          <w:b/>
          <w:lang w:val="sr-Cyrl-BA"/>
        </w:rPr>
        <w:t>2</w:t>
      </w:r>
      <w:r w:rsidR="00DA54B2" w:rsidRPr="0016139A">
        <w:rPr>
          <w:b/>
          <w:lang w:val="sr-Cyrl-BA"/>
        </w:rPr>
        <w:t>0</w:t>
      </w:r>
    </w:p>
    <w:p w:rsidR="000E48E3" w:rsidRPr="0016139A" w:rsidRDefault="00164CBD" w:rsidP="00731B44">
      <w:pPr>
        <w:jc w:val="center"/>
        <w:rPr>
          <w:b/>
          <w:lang w:val="sr-Cyrl-BA"/>
        </w:rPr>
      </w:pPr>
      <w:r w:rsidRPr="0016139A">
        <w:rPr>
          <w:b/>
          <w:lang w:val="sr-Cyrl-BA"/>
        </w:rPr>
        <w:t>PRELAZNE ODREDBE</w:t>
      </w:r>
    </w:p>
    <w:p w:rsidR="00DA54B2" w:rsidRPr="0016139A" w:rsidRDefault="00DA54B2" w:rsidP="00731B44">
      <w:pPr>
        <w:jc w:val="center"/>
        <w:rPr>
          <w:b/>
          <w:lang w:val="sr-Cyrl-BA"/>
        </w:rPr>
      </w:pPr>
    </w:p>
    <w:p w:rsidR="00DA54B2" w:rsidRPr="0016139A" w:rsidRDefault="00DA54B2" w:rsidP="00DA54B2">
      <w:pPr>
        <w:jc w:val="left"/>
        <w:rPr>
          <w:b/>
          <w:lang w:val="sr-Cyrl-BA"/>
        </w:rPr>
      </w:pPr>
    </w:p>
    <w:p w:rsidR="00DA54B2" w:rsidRPr="0016139A" w:rsidRDefault="00DA54B2" w:rsidP="00DA54B2">
      <w:pPr>
        <w:numPr>
          <w:ilvl w:val="0"/>
          <w:numId w:val="18"/>
        </w:numPr>
        <w:tabs>
          <w:tab w:val="clear" w:pos="0"/>
          <w:tab w:val="left" w:pos="720"/>
        </w:tabs>
        <w:ind w:left="720"/>
        <w:rPr>
          <w:lang w:val="sr-Cyrl-BA"/>
        </w:rPr>
      </w:pPr>
      <w:r w:rsidRPr="0016139A">
        <w:rPr>
          <w:lang w:val="sr-Cyrl-BA"/>
        </w:rPr>
        <w:t xml:space="preserve">Svi mrezni operateri koji su takodje i pruzaoci medijske </w:t>
      </w:r>
      <w:r w:rsidR="00E2575B" w:rsidRPr="0016139A">
        <w:rPr>
          <w:lang w:val="sr-Cyrl-BA"/>
        </w:rPr>
        <w:t>usluge , duzni su u roku od 6 m</w:t>
      </w:r>
      <w:r w:rsidRPr="0016139A">
        <w:rPr>
          <w:lang w:val="sr-Cyrl-BA"/>
        </w:rPr>
        <w:t>eseci nakon stupanj</w:t>
      </w:r>
      <w:r w:rsidR="00E2575B" w:rsidRPr="0016139A">
        <w:rPr>
          <w:lang w:val="sr-Cyrl-BA"/>
        </w:rPr>
        <w:t>a</w:t>
      </w:r>
      <w:r w:rsidRPr="0016139A">
        <w:rPr>
          <w:lang w:val="sr-Cyrl-BA"/>
        </w:rPr>
        <w:t xml:space="preserve"> na sna</w:t>
      </w:r>
      <w:r w:rsidR="00E2575B" w:rsidRPr="0016139A">
        <w:rPr>
          <w:lang w:val="sr-Cyrl-BA"/>
        </w:rPr>
        <w:t>gu</w:t>
      </w:r>
      <w:r w:rsidRPr="0016139A">
        <w:rPr>
          <w:lang w:val="sr-Cyrl-BA"/>
        </w:rPr>
        <w:t xml:space="preserve"> ove uredbe da</w:t>
      </w:r>
      <w:r w:rsidR="00E2575B" w:rsidRPr="0016139A">
        <w:rPr>
          <w:lang w:val="sr-Cyrl-BA"/>
        </w:rPr>
        <w:t xml:space="preserve"> </w:t>
      </w:r>
      <w:r w:rsidRPr="0016139A">
        <w:rPr>
          <w:lang w:val="sr-Cyrl-BA"/>
        </w:rPr>
        <w:t xml:space="preserve">vrse </w:t>
      </w:r>
      <w:r w:rsidR="00E2575B" w:rsidRPr="0016139A">
        <w:rPr>
          <w:lang w:val="sr-Cyrl-BA"/>
        </w:rPr>
        <w:t>podelu</w:t>
      </w:r>
      <w:r w:rsidRPr="0016139A">
        <w:rPr>
          <w:lang w:val="sr-Cyrl-BA"/>
        </w:rPr>
        <w:t xml:space="preserve"> pruzaoca medijske usluge kao poseban</w:t>
      </w:r>
      <w:r w:rsidR="00F76650" w:rsidRPr="0016139A">
        <w:rPr>
          <w:lang w:val="sr-Cyrl-BA"/>
        </w:rPr>
        <w:t>i</w:t>
      </w:r>
      <w:r w:rsidRPr="0016139A">
        <w:rPr>
          <w:lang w:val="sr-Cyrl-BA"/>
        </w:rPr>
        <w:t xml:space="preserve"> pravn</w:t>
      </w:r>
      <w:r w:rsidR="00F76650" w:rsidRPr="0016139A">
        <w:rPr>
          <w:lang w:val="sr-Cyrl-BA"/>
        </w:rPr>
        <w:t>i</w:t>
      </w:r>
      <w:r w:rsidRPr="0016139A">
        <w:rPr>
          <w:lang w:val="sr-Cyrl-BA"/>
        </w:rPr>
        <w:t xml:space="preserve"> entitet u odnosu </w:t>
      </w:r>
      <w:r w:rsidR="00F76650" w:rsidRPr="0016139A">
        <w:rPr>
          <w:lang w:val="sr-Cyrl-BA"/>
        </w:rPr>
        <w:t>na mrezne</w:t>
      </w:r>
      <w:r w:rsidRPr="0016139A">
        <w:rPr>
          <w:lang w:val="sr-Cyrl-BA"/>
        </w:rPr>
        <w:t xml:space="preserve"> operater</w:t>
      </w:r>
      <w:r w:rsidR="00F76650" w:rsidRPr="0016139A">
        <w:rPr>
          <w:lang w:val="sr-Cyrl-BA"/>
        </w:rPr>
        <w:t>e</w:t>
      </w:r>
      <w:r w:rsidRPr="0016139A">
        <w:rPr>
          <w:lang w:val="sr-Cyrl-BA"/>
        </w:rPr>
        <w:t>.</w:t>
      </w:r>
    </w:p>
    <w:p w:rsidR="00DA54B2" w:rsidRPr="0016139A" w:rsidRDefault="00DA54B2" w:rsidP="00DA54B2">
      <w:pPr>
        <w:tabs>
          <w:tab w:val="clear" w:pos="0"/>
          <w:tab w:val="left" w:pos="720"/>
        </w:tabs>
        <w:ind w:left="720"/>
        <w:rPr>
          <w:lang w:val="sr-Cyrl-BA"/>
        </w:rPr>
      </w:pPr>
    </w:p>
    <w:p w:rsidR="000E48E3" w:rsidRPr="0016139A" w:rsidRDefault="00164CBD" w:rsidP="00DA54B2">
      <w:pPr>
        <w:numPr>
          <w:ilvl w:val="0"/>
          <w:numId w:val="18"/>
        </w:numPr>
        <w:tabs>
          <w:tab w:val="clear" w:pos="0"/>
          <w:tab w:val="left" w:pos="720"/>
        </w:tabs>
        <w:ind w:left="720"/>
        <w:rPr>
          <w:lang w:val="sr-Cyrl-BA"/>
        </w:rPr>
      </w:pPr>
      <w:r w:rsidRPr="0016139A">
        <w:rPr>
          <w:lang w:val="sr-Cyrl-BA"/>
        </w:rPr>
        <w:t>Stupanjem na snagu ov</w:t>
      </w:r>
      <w:r w:rsidR="00F76650" w:rsidRPr="0016139A">
        <w:rPr>
          <w:lang w:val="sr-Cyrl-BA"/>
        </w:rPr>
        <w:t>e</w:t>
      </w:r>
      <w:r w:rsidRPr="0016139A">
        <w:rPr>
          <w:lang w:val="sr-Cyrl-BA"/>
        </w:rPr>
        <w:t xml:space="preserve"> </w:t>
      </w:r>
      <w:r w:rsidR="00F76650" w:rsidRPr="0016139A">
        <w:rPr>
          <w:lang w:val="sr-Cyrl-BA"/>
        </w:rPr>
        <w:t>uredbe</w:t>
      </w:r>
      <w:r w:rsidRPr="0016139A">
        <w:rPr>
          <w:lang w:val="sr-Cyrl-BA"/>
        </w:rPr>
        <w:t xml:space="preserve"> stavlja se van snage uredba </w:t>
      </w:r>
      <w:r w:rsidR="000E48E3" w:rsidRPr="0016139A">
        <w:rPr>
          <w:lang w:val="sr-Cyrl-BA"/>
        </w:rPr>
        <w:t>CIMC 20</w:t>
      </w:r>
      <w:r w:rsidR="00F76650" w:rsidRPr="0016139A">
        <w:rPr>
          <w:lang w:val="sr-Cyrl-BA"/>
        </w:rPr>
        <w:t>07</w:t>
      </w:r>
      <w:r w:rsidR="000E48E3" w:rsidRPr="0016139A">
        <w:rPr>
          <w:lang w:val="sr-Cyrl-BA"/>
        </w:rPr>
        <w:t>/</w:t>
      </w:r>
      <w:r w:rsidR="00DA54B2" w:rsidRPr="0016139A">
        <w:rPr>
          <w:lang w:val="sr-Cyrl-BA"/>
        </w:rPr>
        <w:t>0</w:t>
      </w:r>
      <w:r w:rsidR="00F76650" w:rsidRPr="0016139A">
        <w:rPr>
          <w:lang w:val="sr-Cyrl-BA"/>
        </w:rPr>
        <w:t>4</w:t>
      </w:r>
      <w:r w:rsidR="000E48E3" w:rsidRPr="0016139A">
        <w:rPr>
          <w:lang w:val="sr-Cyrl-BA"/>
        </w:rPr>
        <w:t xml:space="preserve"> </w:t>
      </w:r>
      <w:r w:rsidRPr="0016139A">
        <w:rPr>
          <w:lang w:val="sr-Cyrl-BA"/>
        </w:rPr>
        <w:t>o kablovskoj distribuciji radio televizijskih programa na Kosovu.</w:t>
      </w:r>
      <w:r w:rsidR="000E48E3" w:rsidRPr="0016139A">
        <w:rPr>
          <w:lang w:val="sr-Cyrl-BA"/>
        </w:rPr>
        <w:t xml:space="preserve">  </w:t>
      </w:r>
    </w:p>
    <w:p w:rsidR="000E48E3" w:rsidRPr="0016139A" w:rsidRDefault="000E48E3" w:rsidP="006B39F5">
      <w:pPr>
        <w:pStyle w:val="List2"/>
        <w:rPr>
          <w:lang w:val="sr-Cyrl-BA"/>
        </w:rPr>
      </w:pPr>
    </w:p>
    <w:p w:rsidR="000E48E3" w:rsidRPr="0016139A" w:rsidRDefault="00164CBD" w:rsidP="00731B44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>ČLAN</w:t>
      </w:r>
      <w:r w:rsidR="000E48E3" w:rsidRPr="0016139A">
        <w:rPr>
          <w:b/>
          <w:lang w:val="sr-Cyrl-BA"/>
        </w:rPr>
        <w:t xml:space="preserve"> 23</w:t>
      </w:r>
    </w:p>
    <w:p w:rsidR="000E48E3" w:rsidRPr="0016139A" w:rsidRDefault="00164CBD" w:rsidP="00731B44">
      <w:pPr>
        <w:pStyle w:val="List2"/>
        <w:jc w:val="center"/>
        <w:rPr>
          <w:b/>
          <w:lang w:val="sr-Cyrl-BA"/>
        </w:rPr>
      </w:pPr>
      <w:r w:rsidRPr="0016139A">
        <w:rPr>
          <w:b/>
          <w:lang w:val="sr-Cyrl-BA"/>
        </w:rPr>
        <w:t>STUPANJE NA SNAGU</w:t>
      </w:r>
    </w:p>
    <w:p w:rsidR="000E48E3" w:rsidRPr="0016139A" w:rsidRDefault="00D45681" w:rsidP="00D45681">
      <w:pPr>
        <w:pStyle w:val="NormalWeb"/>
        <w:ind w:hanging="90"/>
        <w:jc w:val="left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sr-Cyrl-BA"/>
        </w:rPr>
        <w:t xml:space="preserve"> </w:t>
      </w:r>
      <w:r w:rsidR="00164CBD" w:rsidRPr="0016139A">
        <w:rPr>
          <w:rFonts w:ascii="Times New Roman" w:hAnsi="Times New Roman" w:cs="Times New Roman"/>
          <w:lang w:val="sr-Cyrl-BA"/>
        </w:rPr>
        <w:t>Ova</w:t>
      </w:r>
      <w:r w:rsidR="00EF7987">
        <w:rPr>
          <w:rFonts w:ascii="Times New Roman" w:hAnsi="Times New Roman" w:cs="Times New Roman"/>
          <w:lang w:val="en-US"/>
        </w:rPr>
        <w:t xml:space="preserve"> uredba</w:t>
      </w:r>
      <w:r w:rsidR="00164CBD" w:rsidRPr="0016139A">
        <w:rPr>
          <w:rFonts w:ascii="Times New Roman" w:hAnsi="Times New Roman" w:cs="Times New Roman"/>
          <w:lang w:val="sr-Cyrl-BA"/>
        </w:rPr>
        <w:t xml:space="preserve"> stupa na snagu </w:t>
      </w:r>
      <w:r w:rsidR="00E54535" w:rsidRPr="0016139A">
        <w:rPr>
          <w:rFonts w:ascii="Times New Roman" w:hAnsi="Times New Roman" w:cs="Times New Roman"/>
          <w:lang w:val="sr-Cyrl-BA"/>
        </w:rPr>
        <w:t xml:space="preserve">8 </w:t>
      </w:r>
      <w:r w:rsidR="00164CBD" w:rsidRPr="0016139A">
        <w:rPr>
          <w:rFonts w:ascii="Times New Roman" w:hAnsi="Times New Roman" w:cs="Times New Roman"/>
          <w:lang w:val="sr-Cyrl-BA"/>
        </w:rPr>
        <w:t>dan</w:t>
      </w:r>
      <w:r w:rsidR="00E54535" w:rsidRPr="0016139A">
        <w:rPr>
          <w:rFonts w:ascii="Times New Roman" w:hAnsi="Times New Roman" w:cs="Times New Roman"/>
          <w:lang w:val="sr-Cyrl-BA"/>
        </w:rPr>
        <w:t>a nakon</w:t>
      </w:r>
      <w:r w:rsidR="00164CBD" w:rsidRPr="0016139A">
        <w:rPr>
          <w:rFonts w:ascii="Times New Roman" w:hAnsi="Times New Roman" w:cs="Times New Roman"/>
          <w:lang w:val="sr-Cyrl-BA"/>
        </w:rPr>
        <w:t xml:space="preserve"> potpisivanja</w:t>
      </w:r>
      <w:r w:rsidR="000E48E3" w:rsidRPr="0016139A">
        <w:rPr>
          <w:rFonts w:ascii="Times New Roman" w:hAnsi="Times New Roman" w:cs="Times New Roman"/>
          <w:lang w:val="sr-Cyrl-BA"/>
        </w:rPr>
        <w:t xml:space="preserve">. </w:t>
      </w:r>
    </w:p>
    <w:p w:rsidR="000E48E3" w:rsidRPr="0016139A" w:rsidRDefault="000E48E3" w:rsidP="006B39F5">
      <w:pPr>
        <w:pStyle w:val="NormalWeb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>_________________________</w:t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</w:r>
      <w:r w:rsidRPr="0016139A">
        <w:rPr>
          <w:rFonts w:ascii="Times New Roman" w:hAnsi="Times New Roman" w:cs="Times New Roman"/>
          <w:lang w:val="sr-Cyrl-BA"/>
        </w:rPr>
        <w:tab/>
        <w:t>__________________</w:t>
      </w:r>
    </w:p>
    <w:p w:rsidR="000E48E3" w:rsidRPr="0016139A" w:rsidRDefault="000E48E3" w:rsidP="006B39F5">
      <w:pPr>
        <w:pStyle w:val="NormalWeb"/>
        <w:rPr>
          <w:rFonts w:ascii="Times New Roman" w:hAnsi="Times New Roman" w:cs="Times New Roman"/>
          <w:lang w:val="sr-Cyrl-BA"/>
        </w:rPr>
      </w:pPr>
      <w:r w:rsidRPr="0016139A">
        <w:rPr>
          <w:rFonts w:ascii="Times New Roman" w:hAnsi="Times New Roman" w:cs="Times New Roman"/>
          <w:lang w:val="sr-Cyrl-BA"/>
        </w:rPr>
        <w:t>Shefki Ukaj</w:t>
      </w:r>
      <w:r w:rsidR="00164CBD" w:rsidRPr="0016139A">
        <w:rPr>
          <w:rFonts w:ascii="Times New Roman" w:hAnsi="Times New Roman" w:cs="Times New Roman"/>
          <w:lang w:val="sr-Cyrl-BA"/>
        </w:rPr>
        <w:t xml:space="preserve">  </w:t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</w:r>
      <w:r w:rsidR="00164CBD" w:rsidRPr="0016139A">
        <w:rPr>
          <w:rFonts w:ascii="Times New Roman" w:hAnsi="Times New Roman" w:cs="Times New Roman"/>
          <w:lang w:val="sr-Cyrl-BA"/>
        </w:rPr>
        <w:tab/>
        <w:t>Datum</w:t>
      </w:r>
    </w:p>
    <w:p w:rsidR="000E48E3" w:rsidDel="001D2E1A" w:rsidRDefault="00164CBD" w:rsidP="006B39F5">
      <w:pPr>
        <w:pStyle w:val="NormalWeb"/>
        <w:rPr>
          <w:del w:id="36" w:author="cc" w:date="2013-12-14T11:47:00Z"/>
          <w:rFonts w:ascii="Times New Roman" w:hAnsi="Times New Roman" w:cs="Times New Roman"/>
          <w:lang w:val="en-US"/>
        </w:rPr>
      </w:pPr>
      <w:r w:rsidRPr="0016139A">
        <w:rPr>
          <w:rFonts w:ascii="Times New Roman" w:hAnsi="Times New Roman" w:cs="Times New Roman"/>
          <w:lang w:val="sr-Cyrl-BA"/>
        </w:rPr>
        <w:t>Predsednik NKM</w:t>
      </w:r>
    </w:p>
    <w:p w:rsidR="000E48E3" w:rsidRPr="0016139A" w:rsidRDefault="00D25B7C" w:rsidP="001D2E1A">
      <w:pPr>
        <w:pStyle w:val="NormalWeb"/>
        <w:rPr>
          <w:lang w:val="sr-Cyrl-BA"/>
        </w:rPr>
      </w:pPr>
      <w:r>
        <w:rPr>
          <w:rFonts w:ascii="Times New Roman" w:hAnsi="Times New Roman" w:cs="Times New Roman"/>
          <w:lang w:val="en-US"/>
        </w:rPr>
        <w:t>NEZAVISNA KOMISIJA ZA MEDIJE</w:t>
      </w:r>
    </w:p>
    <w:sectPr w:rsidR="000E48E3" w:rsidRPr="0016139A" w:rsidSect="00CB1D04">
      <w:headerReference w:type="even" r:id="rId10"/>
      <w:headerReference w:type="default" r:id="rId11"/>
      <w:footerReference w:type="default" r:id="rId12"/>
      <w:endnotePr>
        <w:numFmt w:val="decimal"/>
      </w:endnotePr>
      <w:pgSz w:w="12240" w:h="15840"/>
      <w:pgMar w:top="900" w:right="1800" w:bottom="360" w:left="180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8" w:author="cc" w:date="2013-12-14T11:36:00Z" w:initials="c">
    <w:p w:rsidR="00AA446F" w:rsidRDefault="00AA446F" w:rsidP="00AA446F">
      <w:pPr>
        <w:pStyle w:val="CommentText"/>
      </w:pPr>
      <w:r>
        <w:rPr>
          <w:rStyle w:val="CommentReference"/>
        </w:rPr>
        <w:annotationRef/>
      </w:r>
      <w:r>
        <w:t>Prema</w:t>
      </w:r>
      <w:r>
        <w:rPr>
          <w:rStyle w:val="CommentReference"/>
        </w:rPr>
        <w:annotationRef/>
      </w:r>
      <w:r>
        <w:t xml:space="preserve"> Zakona o elektronskoj komunikaciji, naša zemlja je usvojila i prešla u fazu režima ovlašćenja i eliminisanja kategorije licenci, a prema ZEK kod kategorije mrežnih operatera, kompanija samo treba da pošalje obaveštenje a ARKEP će i na osnovu Direktive 2009/140/EC koja menja Okvirnu direktivu 2002/21/EC obaviti registraciju i izdati opšte ovlašćenje. Prema tumačenju ZEK koji je  „Lex Specialis’ zakon i koji važi za svu elektronsku komunikaciju, kao što je i rečeno u Predlogu sporazuma o saradnji između naše dve institucije  ponavljamo da NKM ne može i ne treba da nastavi sa izdavanjem licenci za mrežne operatere  za distribuciju audiovizuelnih usluga, budući da je NKM na osnovu stava 2.1 Člana 3 Zakona o NKM ovlašćena samo za davanje prava na korišćenje frekvencija na opsegu frekvencija definisanih u Nacionalnoj tabeli za emitovanje i reguliše audiovizuelne medijske servise koji se distribuišu preko mreže elektronske komunikacije, a koju reguliše ZEK. </w:t>
      </w:r>
    </w:p>
    <w:p w:rsidR="00AA446F" w:rsidRDefault="00AA446F">
      <w:pPr>
        <w:pStyle w:val="CommentText"/>
      </w:pPr>
    </w:p>
  </w:comment>
  <w:comment w:id="13" w:author="cc" w:date="2013-12-14T11:37:00Z" w:initials="c">
    <w:p w:rsidR="00AA446F" w:rsidRDefault="00AA446F" w:rsidP="00AA446F">
      <w:pPr>
        <w:pStyle w:val="CommentText"/>
      </w:pPr>
      <w:r>
        <w:rPr>
          <w:rStyle w:val="CommentReference"/>
        </w:rPr>
        <w:annotationRef/>
      </w:r>
      <w:r>
        <w:t xml:space="preserve">Mrežni operateri elektronske komunikacije se regulišu izričito i po službenoj dužnosti u skladu sa Zakonom o elektronskoj komunikaciji. </w:t>
      </w:r>
    </w:p>
    <w:p w:rsidR="00AA446F" w:rsidRDefault="00AA446F" w:rsidP="00AA446F">
      <w:pPr>
        <w:pStyle w:val="CommentText"/>
      </w:pPr>
    </w:p>
    <w:p w:rsidR="00AA446F" w:rsidRDefault="00AA446F" w:rsidP="00AA446F">
      <w:pPr>
        <w:pStyle w:val="CommentText"/>
      </w:pPr>
      <w:r>
        <w:t>Pravni osnov koji pominje NKM u ovom predlogu Uredbe i onaj koji se pominje u Zakonu o NKM (Ref. 2.1, 2.4 i 2.5 Člana 3) ne daje dovoljno pravnog osnova za licenciranje mrežnih operatera budući da se ova ovlašćenja NKM odnose na licenciranje odnosno davanje prava na korišćenje frekvencija (licenciranje za emitovanje)  i dozvole za audiovizuelne medijske servise deo odgovornosti NKM kao regulatornog organa programskog sadržaja (content).</w:t>
      </w:r>
    </w:p>
  </w:comment>
  <w:comment w:id="14" w:author="cc" w:date="2013-12-14T11:38:00Z" w:initials="c">
    <w:p w:rsidR="00AA446F" w:rsidRDefault="00AA446F" w:rsidP="00AA446F">
      <w:pPr>
        <w:pStyle w:val="CommentText"/>
      </w:pPr>
      <w:r>
        <w:rPr>
          <w:rStyle w:val="CommentReference"/>
        </w:rPr>
        <w:annotationRef/>
      </w:r>
      <w:r>
        <w:t>Pogledajte gornji komentar, referenca na zakon se zasniva na sva tumačenja Direktive i primenjivih praksi i odnosi se na zakonsko ovlašćenje NKM u vezi sa licenciranjem emitovanja i audiovizuelnih medijskih servisa, odnoseći se na dozvole za/u aspektu sadržaja programa (content) ali nikako ne znače nešto više niti su u smislu licenciranja mrežnih operatera.</w:t>
      </w:r>
    </w:p>
    <w:p w:rsidR="00AA446F" w:rsidRDefault="00AA446F">
      <w:pPr>
        <w:pStyle w:val="CommentText"/>
      </w:pPr>
    </w:p>
  </w:comment>
  <w:comment w:id="15" w:author="cc" w:date="2013-12-14T11:38:00Z" w:initials="c">
    <w:p w:rsidR="00AA446F" w:rsidRDefault="00AA446F" w:rsidP="00AA446F">
      <w:pPr>
        <w:pStyle w:val="CommentText"/>
      </w:pPr>
      <w:r>
        <w:rPr>
          <w:rStyle w:val="CommentReference"/>
        </w:rPr>
        <w:annotationRef/>
      </w:r>
      <w:r>
        <w:t>Treba se istaći da se ovakve izmene ne tiču redosleda kanala, budući da je redosled i navigacija programa regulisan ZEK Član 42, stav 4)  i spada pod nadležnost ARKEP-a</w:t>
      </w:r>
    </w:p>
    <w:p w:rsidR="00AA446F" w:rsidRDefault="00AA446F">
      <w:pPr>
        <w:pStyle w:val="CommentText"/>
      </w:pPr>
    </w:p>
  </w:comment>
  <w:comment w:id="20" w:author="cc" w:date="2013-12-14T11:40:00Z" w:initials="c">
    <w:p w:rsidR="00AA446F" w:rsidRDefault="00AA446F" w:rsidP="00AA446F">
      <w:pPr>
        <w:pStyle w:val="CommentText"/>
      </w:pPr>
      <w:r>
        <w:rPr>
          <w:rStyle w:val="CommentReference"/>
        </w:rPr>
        <w:annotationRef/>
      </w:r>
      <w:r>
        <w:t xml:space="preserve">Mrežni operater koji je od strane organa/nadležnog organa određen kao operater osetljive jačine na tržištu nema pravo ograničenja raznolikosti programskih usluga, već to reguliše NKM donoseći jasna pravila i transparentnu konkurentnost. </w:t>
      </w:r>
    </w:p>
    <w:p w:rsidR="00AA446F" w:rsidRDefault="00AA446F">
      <w:pPr>
        <w:pStyle w:val="CommentText"/>
      </w:pPr>
    </w:p>
  </w:comment>
  <w:comment w:id="21" w:author="cc" w:date="2013-12-14T11:40:00Z" w:initials="c">
    <w:p w:rsidR="00AA446F" w:rsidRDefault="00AA446F" w:rsidP="00AA446F">
      <w:pPr>
        <w:pStyle w:val="CommentText"/>
      </w:pPr>
      <w:r>
        <w:rPr>
          <w:rStyle w:val="CommentReference"/>
        </w:rPr>
        <w:annotationRef/>
      </w:r>
      <w:r>
        <w:t>Ovo pitanje se reguliše ZEK, član 42</w:t>
      </w:r>
    </w:p>
    <w:p w:rsidR="00AA446F" w:rsidRDefault="00AA446F">
      <w:pPr>
        <w:pStyle w:val="CommentText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A62" w:rsidRDefault="00911A62" w:rsidP="006B39F5">
      <w:r>
        <w:separator/>
      </w:r>
    </w:p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/>
    <w:p w:rsidR="00911A62" w:rsidRDefault="00911A62" w:rsidP="006F73C0"/>
    <w:p w:rsidR="00911A62" w:rsidRDefault="00911A62" w:rsidP="00D63A34"/>
    <w:p w:rsidR="00911A62" w:rsidRDefault="00911A62" w:rsidP="009452E8"/>
    <w:p w:rsidR="00911A62" w:rsidRDefault="00911A62" w:rsidP="009452E8"/>
    <w:p w:rsidR="00911A62" w:rsidRDefault="00911A62" w:rsidP="009452E8"/>
    <w:p w:rsidR="00911A62" w:rsidRDefault="00911A62" w:rsidP="009452E8"/>
    <w:p w:rsidR="00911A62" w:rsidRDefault="00911A62"/>
    <w:p w:rsidR="00911A62" w:rsidRDefault="00911A62"/>
    <w:p w:rsidR="00911A62" w:rsidRDefault="00911A62"/>
  </w:endnote>
  <w:endnote w:type="continuationSeparator" w:id="1">
    <w:p w:rsidR="00911A62" w:rsidRDefault="00911A62" w:rsidP="006B39F5">
      <w:r>
        <w:continuationSeparator/>
      </w:r>
    </w:p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/>
    <w:p w:rsidR="00911A62" w:rsidRDefault="00911A62" w:rsidP="006F73C0"/>
    <w:p w:rsidR="00911A62" w:rsidRDefault="00911A62" w:rsidP="00D63A34"/>
    <w:p w:rsidR="00911A62" w:rsidRDefault="00911A62" w:rsidP="009452E8"/>
    <w:p w:rsidR="00911A62" w:rsidRDefault="00911A62" w:rsidP="009452E8"/>
    <w:p w:rsidR="00911A62" w:rsidRDefault="00911A62" w:rsidP="009452E8"/>
    <w:p w:rsidR="00911A62" w:rsidRDefault="00911A62" w:rsidP="009452E8"/>
    <w:p w:rsidR="00911A62" w:rsidRDefault="00911A62"/>
    <w:p w:rsidR="00911A62" w:rsidRDefault="00911A62"/>
    <w:p w:rsidR="00911A62" w:rsidRDefault="00911A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9A" w:rsidRDefault="003F4623">
    <w:pPr>
      <w:pStyle w:val="Footer"/>
      <w:jc w:val="right"/>
    </w:pPr>
    <w:fldSimple w:instr=" PAGE   \* MERGEFORMAT ">
      <w:r w:rsidR="001D2E1A">
        <w:rPr>
          <w:noProof/>
        </w:rPr>
        <w:t>4</w:t>
      </w:r>
    </w:fldSimple>
  </w:p>
  <w:p w:rsidR="0015198B" w:rsidRDefault="0015198B" w:rsidP="00222A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A62" w:rsidRDefault="00911A62" w:rsidP="006B39F5">
      <w:r>
        <w:separator/>
      </w:r>
    </w:p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/>
    <w:p w:rsidR="00911A62" w:rsidRDefault="00911A62" w:rsidP="006F73C0"/>
    <w:p w:rsidR="00911A62" w:rsidRDefault="00911A62" w:rsidP="00D63A34"/>
    <w:p w:rsidR="00911A62" w:rsidRDefault="00911A62" w:rsidP="009452E8"/>
    <w:p w:rsidR="00911A62" w:rsidRDefault="00911A62" w:rsidP="009452E8"/>
    <w:p w:rsidR="00911A62" w:rsidRDefault="00911A62" w:rsidP="009452E8"/>
    <w:p w:rsidR="00911A62" w:rsidRDefault="00911A62" w:rsidP="009452E8"/>
    <w:p w:rsidR="00911A62" w:rsidRDefault="00911A62"/>
    <w:p w:rsidR="00911A62" w:rsidRDefault="00911A62"/>
    <w:p w:rsidR="00911A62" w:rsidRDefault="00911A62"/>
  </w:footnote>
  <w:footnote w:type="continuationSeparator" w:id="1">
    <w:p w:rsidR="00911A62" w:rsidRDefault="00911A62" w:rsidP="006B39F5">
      <w:r>
        <w:continuationSeparator/>
      </w:r>
    </w:p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 w:rsidP="006B39F5"/>
    <w:p w:rsidR="00911A62" w:rsidRDefault="00911A62"/>
    <w:p w:rsidR="00911A62" w:rsidRDefault="00911A62" w:rsidP="006F73C0"/>
    <w:p w:rsidR="00911A62" w:rsidRDefault="00911A62" w:rsidP="00D63A34"/>
    <w:p w:rsidR="00911A62" w:rsidRDefault="00911A62" w:rsidP="009452E8"/>
    <w:p w:rsidR="00911A62" w:rsidRDefault="00911A62" w:rsidP="009452E8"/>
    <w:p w:rsidR="00911A62" w:rsidRDefault="00911A62" w:rsidP="009452E8"/>
    <w:p w:rsidR="00911A62" w:rsidRDefault="00911A62" w:rsidP="009452E8"/>
    <w:p w:rsidR="00911A62" w:rsidRDefault="00911A62"/>
    <w:p w:rsidR="00911A62" w:rsidRDefault="00911A62"/>
    <w:p w:rsidR="00911A62" w:rsidRDefault="00911A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B39F5"/>
  <w:p w:rsidR="000E48E3" w:rsidRDefault="000E48E3" w:rsidP="006F73C0"/>
  <w:p w:rsidR="000E48E3" w:rsidRDefault="000E48E3" w:rsidP="00D63A34"/>
  <w:p w:rsidR="000E48E3" w:rsidRDefault="000E48E3" w:rsidP="009452E8"/>
  <w:p w:rsidR="000E48E3" w:rsidRDefault="000E48E3" w:rsidP="009452E8"/>
  <w:p w:rsidR="000E48E3" w:rsidRDefault="000E48E3" w:rsidP="009452E8"/>
  <w:p w:rsidR="000E48E3" w:rsidRDefault="000E48E3" w:rsidP="009452E8"/>
  <w:p w:rsidR="000E48E3" w:rsidRDefault="000E48E3"/>
  <w:p w:rsidR="0015198B" w:rsidRDefault="0015198B"/>
  <w:p w:rsidR="0015198B" w:rsidRDefault="0015198B" w:rsidP="00222A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B7" w:rsidRDefault="003F4623">
    <w:pPr>
      <w:pStyle w:val="Header"/>
    </w:pPr>
    <w:r w:rsidRPr="003F4623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3DF8"/>
    <w:multiLevelType w:val="hybridMultilevel"/>
    <w:tmpl w:val="099E3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C28D0"/>
    <w:multiLevelType w:val="hybridMultilevel"/>
    <w:tmpl w:val="BC2C6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07123"/>
    <w:multiLevelType w:val="hybridMultilevel"/>
    <w:tmpl w:val="17244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155942"/>
    <w:multiLevelType w:val="multilevel"/>
    <w:tmpl w:val="2A64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>
    <w:nsid w:val="381B2FB7"/>
    <w:multiLevelType w:val="hybridMultilevel"/>
    <w:tmpl w:val="6FE4F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78360E"/>
    <w:multiLevelType w:val="hybridMultilevel"/>
    <w:tmpl w:val="005C0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3C11A2"/>
    <w:multiLevelType w:val="hybridMultilevel"/>
    <w:tmpl w:val="5964A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70CDC"/>
    <w:multiLevelType w:val="hybridMultilevel"/>
    <w:tmpl w:val="07CEA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DD7885"/>
    <w:multiLevelType w:val="hybridMultilevel"/>
    <w:tmpl w:val="96CCB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BC3BB8"/>
    <w:multiLevelType w:val="hybridMultilevel"/>
    <w:tmpl w:val="6040F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271959"/>
    <w:multiLevelType w:val="hybridMultilevel"/>
    <w:tmpl w:val="43B29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C32DB9"/>
    <w:multiLevelType w:val="hybridMultilevel"/>
    <w:tmpl w:val="BC7C72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785518"/>
    <w:multiLevelType w:val="hybridMultilevel"/>
    <w:tmpl w:val="9EF48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0E5F77"/>
    <w:multiLevelType w:val="hybridMultilevel"/>
    <w:tmpl w:val="46A24C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45933"/>
    <w:multiLevelType w:val="hybridMultilevel"/>
    <w:tmpl w:val="72B64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3E03ED"/>
    <w:multiLevelType w:val="hybridMultilevel"/>
    <w:tmpl w:val="B90EF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6C3AAD"/>
    <w:multiLevelType w:val="hybridMultilevel"/>
    <w:tmpl w:val="67EC3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9818D1"/>
    <w:multiLevelType w:val="hybridMultilevel"/>
    <w:tmpl w:val="8618C8D2"/>
    <w:lvl w:ilvl="0" w:tplc="D820E0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17"/>
  </w:num>
  <w:num w:numId="17">
    <w:abstractNumId w:val="6"/>
  </w:num>
  <w:num w:numId="1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FB6E1B"/>
    <w:rsid w:val="0000016A"/>
    <w:rsid w:val="00000426"/>
    <w:rsid w:val="00000436"/>
    <w:rsid w:val="00001A70"/>
    <w:rsid w:val="0000259F"/>
    <w:rsid w:val="00002E94"/>
    <w:rsid w:val="000031C6"/>
    <w:rsid w:val="00003FD1"/>
    <w:rsid w:val="0000671D"/>
    <w:rsid w:val="00010220"/>
    <w:rsid w:val="00010E00"/>
    <w:rsid w:val="00011115"/>
    <w:rsid w:val="00011663"/>
    <w:rsid w:val="0001263D"/>
    <w:rsid w:val="000126F3"/>
    <w:rsid w:val="00024B47"/>
    <w:rsid w:val="0002759C"/>
    <w:rsid w:val="00030CFB"/>
    <w:rsid w:val="00031962"/>
    <w:rsid w:val="00032B69"/>
    <w:rsid w:val="00035A4F"/>
    <w:rsid w:val="00037542"/>
    <w:rsid w:val="0004258F"/>
    <w:rsid w:val="00043801"/>
    <w:rsid w:val="00046130"/>
    <w:rsid w:val="00055E9D"/>
    <w:rsid w:val="000627A8"/>
    <w:rsid w:val="00065E26"/>
    <w:rsid w:val="00070842"/>
    <w:rsid w:val="00071585"/>
    <w:rsid w:val="00071F4F"/>
    <w:rsid w:val="0007287F"/>
    <w:rsid w:val="000735C3"/>
    <w:rsid w:val="000759C8"/>
    <w:rsid w:val="00076880"/>
    <w:rsid w:val="000802A4"/>
    <w:rsid w:val="00081380"/>
    <w:rsid w:val="00084F17"/>
    <w:rsid w:val="000863A5"/>
    <w:rsid w:val="000920D3"/>
    <w:rsid w:val="000933AA"/>
    <w:rsid w:val="00094BDC"/>
    <w:rsid w:val="00096DFF"/>
    <w:rsid w:val="000974C0"/>
    <w:rsid w:val="0009782A"/>
    <w:rsid w:val="00097837"/>
    <w:rsid w:val="000A0724"/>
    <w:rsid w:val="000A234A"/>
    <w:rsid w:val="000A5581"/>
    <w:rsid w:val="000A58D6"/>
    <w:rsid w:val="000B3E98"/>
    <w:rsid w:val="000B50C2"/>
    <w:rsid w:val="000C4B9D"/>
    <w:rsid w:val="000C7A33"/>
    <w:rsid w:val="000D1532"/>
    <w:rsid w:val="000D453C"/>
    <w:rsid w:val="000D4C49"/>
    <w:rsid w:val="000D570E"/>
    <w:rsid w:val="000E2DB7"/>
    <w:rsid w:val="000E3E5D"/>
    <w:rsid w:val="000E48E3"/>
    <w:rsid w:val="000E573D"/>
    <w:rsid w:val="000E6103"/>
    <w:rsid w:val="000E7A51"/>
    <w:rsid w:val="000F055F"/>
    <w:rsid w:val="000F52F3"/>
    <w:rsid w:val="000F5AB0"/>
    <w:rsid w:val="00102C7F"/>
    <w:rsid w:val="0010624E"/>
    <w:rsid w:val="00112449"/>
    <w:rsid w:val="001124E0"/>
    <w:rsid w:val="00112796"/>
    <w:rsid w:val="00113C52"/>
    <w:rsid w:val="00114A90"/>
    <w:rsid w:val="0012049F"/>
    <w:rsid w:val="00120B9B"/>
    <w:rsid w:val="001247AC"/>
    <w:rsid w:val="001248D8"/>
    <w:rsid w:val="001257CF"/>
    <w:rsid w:val="00127D0F"/>
    <w:rsid w:val="00130B42"/>
    <w:rsid w:val="00137726"/>
    <w:rsid w:val="00146AC2"/>
    <w:rsid w:val="0014768B"/>
    <w:rsid w:val="001476E3"/>
    <w:rsid w:val="00150B1A"/>
    <w:rsid w:val="0015198B"/>
    <w:rsid w:val="00151F43"/>
    <w:rsid w:val="0016139A"/>
    <w:rsid w:val="00161840"/>
    <w:rsid w:val="00161D4D"/>
    <w:rsid w:val="00164CBD"/>
    <w:rsid w:val="00165502"/>
    <w:rsid w:val="0017144E"/>
    <w:rsid w:val="0017224F"/>
    <w:rsid w:val="00172E5F"/>
    <w:rsid w:val="00172FB8"/>
    <w:rsid w:val="00173D85"/>
    <w:rsid w:val="00174D28"/>
    <w:rsid w:val="00183BD4"/>
    <w:rsid w:val="0019185A"/>
    <w:rsid w:val="00197D6E"/>
    <w:rsid w:val="001A173C"/>
    <w:rsid w:val="001A3DE6"/>
    <w:rsid w:val="001A5899"/>
    <w:rsid w:val="001B011F"/>
    <w:rsid w:val="001B28E6"/>
    <w:rsid w:val="001B3CD9"/>
    <w:rsid w:val="001B566C"/>
    <w:rsid w:val="001B59D8"/>
    <w:rsid w:val="001B5DCE"/>
    <w:rsid w:val="001B664C"/>
    <w:rsid w:val="001B7982"/>
    <w:rsid w:val="001B7BF8"/>
    <w:rsid w:val="001C7321"/>
    <w:rsid w:val="001C7BE8"/>
    <w:rsid w:val="001D031B"/>
    <w:rsid w:val="001D2E1A"/>
    <w:rsid w:val="001D312B"/>
    <w:rsid w:val="001D4E86"/>
    <w:rsid w:val="001D674F"/>
    <w:rsid w:val="001D7EA4"/>
    <w:rsid w:val="001E0348"/>
    <w:rsid w:val="001E256A"/>
    <w:rsid w:val="001E4B7F"/>
    <w:rsid w:val="001E6E14"/>
    <w:rsid w:val="001F424D"/>
    <w:rsid w:val="001F4B0B"/>
    <w:rsid w:val="001F50AE"/>
    <w:rsid w:val="001F5878"/>
    <w:rsid w:val="001F71BA"/>
    <w:rsid w:val="0020338A"/>
    <w:rsid w:val="0020358F"/>
    <w:rsid w:val="00206529"/>
    <w:rsid w:val="002118B6"/>
    <w:rsid w:val="00212CC6"/>
    <w:rsid w:val="0021406B"/>
    <w:rsid w:val="002209E7"/>
    <w:rsid w:val="00222ADD"/>
    <w:rsid w:val="002308EC"/>
    <w:rsid w:val="00232688"/>
    <w:rsid w:val="00233F2A"/>
    <w:rsid w:val="00244CFC"/>
    <w:rsid w:val="00247121"/>
    <w:rsid w:val="00247F91"/>
    <w:rsid w:val="002502B1"/>
    <w:rsid w:val="00250E63"/>
    <w:rsid w:val="002614F4"/>
    <w:rsid w:val="00261C3A"/>
    <w:rsid w:val="002636B5"/>
    <w:rsid w:val="00263EA7"/>
    <w:rsid w:val="00265AC3"/>
    <w:rsid w:val="00266677"/>
    <w:rsid w:val="002704F6"/>
    <w:rsid w:val="00271949"/>
    <w:rsid w:val="00275CF0"/>
    <w:rsid w:val="002806A9"/>
    <w:rsid w:val="00281040"/>
    <w:rsid w:val="00283256"/>
    <w:rsid w:val="00286E47"/>
    <w:rsid w:val="002874BA"/>
    <w:rsid w:val="00292AB9"/>
    <w:rsid w:val="002935B5"/>
    <w:rsid w:val="00293E0E"/>
    <w:rsid w:val="00296E5E"/>
    <w:rsid w:val="002A1477"/>
    <w:rsid w:val="002A17AC"/>
    <w:rsid w:val="002A1EB5"/>
    <w:rsid w:val="002A37B9"/>
    <w:rsid w:val="002B1193"/>
    <w:rsid w:val="002B41CE"/>
    <w:rsid w:val="002B5150"/>
    <w:rsid w:val="002C0526"/>
    <w:rsid w:val="002C206B"/>
    <w:rsid w:val="002C257F"/>
    <w:rsid w:val="002C2B58"/>
    <w:rsid w:val="002C632C"/>
    <w:rsid w:val="002C6522"/>
    <w:rsid w:val="002D0542"/>
    <w:rsid w:val="002D26EE"/>
    <w:rsid w:val="002D6396"/>
    <w:rsid w:val="002D7774"/>
    <w:rsid w:val="002E1646"/>
    <w:rsid w:val="002E389C"/>
    <w:rsid w:val="002E624C"/>
    <w:rsid w:val="002E65C4"/>
    <w:rsid w:val="002E7EB0"/>
    <w:rsid w:val="002F31EE"/>
    <w:rsid w:val="003012F9"/>
    <w:rsid w:val="00301568"/>
    <w:rsid w:val="0030407E"/>
    <w:rsid w:val="00304C80"/>
    <w:rsid w:val="003065FF"/>
    <w:rsid w:val="0030755E"/>
    <w:rsid w:val="00310AC8"/>
    <w:rsid w:val="00312498"/>
    <w:rsid w:val="0031271F"/>
    <w:rsid w:val="00316BCA"/>
    <w:rsid w:val="00323157"/>
    <w:rsid w:val="003315BB"/>
    <w:rsid w:val="00334D0A"/>
    <w:rsid w:val="0033661A"/>
    <w:rsid w:val="00337816"/>
    <w:rsid w:val="00337E58"/>
    <w:rsid w:val="00340700"/>
    <w:rsid w:val="00341125"/>
    <w:rsid w:val="00344F1C"/>
    <w:rsid w:val="00346929"/>
    <w:rsid w:val="00350EF9"/>
    <w:rsid w:val="00351828"/>
    <w:rsid w:val="00351A93"/>
    <w:rsid w:val="00351DA7"/>
    <w:rsid w:val="003543DB"/>
    <w:rsid w:val="003548DE"/>
    <w:rsid w:val="003573D5"/>
    <w:rsid w:val="003631F9"/>
    <w:rsid w:val="00364195"/>
    <w:rsid w:val="00365314"/>
    <w:rsid w:val="00373E4A"/>
    <w:rsid w:val="00374384"/>
    <w:rsid w:val="0037659E"/>
    <w:rsid w:val="00380008"/>
    <w:rsid w:val="003844AE"/>
    <w:rsid w:val="00385EC7"/>
    <w:rsid w:val="003865C6"/>
    <w:rsid w:val="00386970"/>
    <w:rsid w:val="00387ABB"/>
    <w:rsid w:val="003913BD"/>
    <w:rsid w:val="00391E6C"/>
    <w:rsid w:val="00393F25"/>
    <w:rsid w:val="00394148"/>
    <w:rsid w:val="00394DC8"/>
    <w:rsid w:val="00395993"/>
    <w:rsid w:val="003A0F51"/>
    <w:rsid w:val="003A2C9D"/>
    <w:rsid w:val="003A4625"/>
    <w:rsid w:val="003A6ABE"/>
    <w:rsid w:val="003B059D"/>
    <w:rsid w:val="003B0779"/>
    <w:rsid w:val="003B159B"/>
    <w:rsid w:val="003B21D5"/>
    <w:rsid w:val="003B2310"/>
    <w:rsid w:val="003B2848"/>
    <w:rsid w:val="003B2D88"/>
    <w:rsid w:val="003B4909"/>
    <w:rsid w:val="003B60BA"/>
    <w:rsid w:val="003C0104"/>
    <w:rsid w:val="003C0AAD"/>
    <w:rsid w:val="003C1A52"/>
    <w:rsid w:val="003C25F7"/>
    <w:rsid w:val="003C51F6"/>
    <w:rsid w:val="003C59CF"/>
    <w:rsid w:val="003C62C2"/>
    <w:rsid w:val="003D0F85"/>
    <w:rsid w:val="003D3536"/>
    <w:rsid w:val="003D3AC4"/>
    <w:rsid w:val="003D4337"/>
    <w:rsid w:val="003D4691"/>
    <w:rsid w:val="003D5C37"/>
    <w:rsid w:val="003E1767"/>
    <w:rsid w:val="003E2A3D"/>
    <w:rsid w:val="003E3D10"/>
    <w:rsid w:val="003E41FC"/>
    <w:rsid w:val="003E4F63"/>
    <w:rsid w:val="003F0665"/>
    <w:rsid w:val="003F1429"/>
    <w:rsid w:val="003F4581"/>
    <w:rsid w:val="003F4623"/>
    <w:rsid w:val="00400D64"/>
    <w:rsid w:val="004071C7"/>
    <w:rsid w:val="0041430A"/>
    <w:rsid w:val="00414CA0"/>
    <w:rsid w:val="0041543F"/>
    <w:rsid w:val="0041684A"/>
    <w:rsid w:val="004202FF"/>
    <w:rsid w:val="00421AA6"/>
    <w:rsid w:val="00425F46"/>
    <w:rsid w:val="004268F6"/>
    <w:rsid w:val="00426A41"/>
    <w:rsid w:val="004304AE"/>
    <w:rsid w:val="00431464"/>
    <w:rsid w:val="00436164"/>
    <w:rsid w:val="004416EB"/>
    <w:rsid w:val="004440C1"/>
    <w:rsid w:val="004509EA"/>
    <w:rsid w:val="00451437"/>
    <w:rsid w:val="00451F7A"/>
    <w:rsid w:val="004522FC"/>
    <w:rsid w:val="00454101"/>
    <w:rsid w:val="0045623D"/>
    <w:rsid w:val="00457D0F"/>
    <w:rsid w:val="004641CE"/>
    <w:rsid w:val="004654AF"/>
    <w:rsid w:val="00467696"/>
    <w:rsid w:val="004711AD"/>
    <w:rsid w:val="00472C69"/>
    <w:rsid w:val="00474F97"/>
    <w:rsid w:val="00477F9C"/>
    <w:rsid w:val="004808A3"/>
    <w:rsid w:val="00484EB3"/>
    <w:rsid w:val="0048664C"/>
    <w:rsid w:val="00486D6F"/>
    <w:rsid w:val="0049141D"/>
    <w:rsid w:val="00496767"/>
    <w:rsid w:val="004A3AAA"/>
    <w:rsid w:val="004A46A0"/>
    <w:rsid w:val="004A5023"/>
    <w:rsid w:val="004B08DA"/>
    <w:rsid w:val="004B1CED"/>
    <w:rsid w:val="004B638C"/>
    <w:rsid w:val="004C37A7"/>
    <w:rsid w:val="004C4181"/>
    <w:rsid w:val="004D006A"/>
    <w:rsid w:val="004D1313"/>
    <w:rsid w:val="004D3C98"/>
    <w:rsid w:val="004D3D68"/>
    <w:rsid w:val="004E345D"/>
    <w:rsid w:val="004E3518"/>
    <w:rsid w:val="004E42C4"/>
    <w:rsid w:val="004E5E1B"/>
    <w:rsid w:val="004E69D8"/>
    <w:rsid w:val="004F04B7"/>
    <w:rsid w:val="004F69A9"/>
    <w:rsid w:val="004F7516"/>
    <w:rsid w:val="0050045B"/>
    <w:rsid w:val="00502552"/>
    <w:rsid w:val="00502A9D"/>
    <w:rsid w:val="005075C2"/>
    <w:rsid w:val="00507D43"/>
    <w:rsid w:val="00507D6F"/>
    <w:rsid w:val="005115A4"/>
    <w:rsid w:val="0051398D"/>
    <w:rsid w:val="005165FF"/>
    <w:rsid w:val="00522125"/>
    <w:rsid w:val="00523A0B"/>
    <w:rsid w:val="005245CC"/>
    <w:rsid w:val="00525927"/>
    <w:rsid w:val="00532FEB"/>
    <w:rsid w:val="0053359F"/>
    <w:rsid w:val="00534FD4"/>
    <w:rsid w:val="00540A47"/>
    <w:rsid w:val="00540C52"/>
    <w:rsid w:val="0054441B"/>
    <w:rsid w:val="005449CE"/>
    <w:rsid w:val="00544E32"/>
    <w:rsid w:val="00545023"/>
    <w:rsid w:val="005470B9"/>
    <w:rsid w:val="0055034A"/>
    <w:rsid w:val="005518CD"/>
    <w:rsid w:val="00551E1B"/>
    <w:rsid w:val="005536DD"/>
    <w:rsid w:val="00567BA1"/>
    <w:rsid w:val="00567CB1"/>
    <w:rsid w:val="00567D56"/>
    <w:rsid w:val="00572990"/>
    <w:rsid w:val="00574443"/>
    <w:rsid w:val="0057525F"/>
    <w:rsid w:val="005760D6"/>
    <w:rsid w:val="0058034A"/>
    <w:rsid w:val="00581816"/>
    <w:rsid w:val="00581B8B"/>
    <w:rsid w:val="00581E99"/>
    <w:rsid w:val="00584513"/>
    <w:rsid w:val="00587104"/>
    <w:rsid w:val="00590554"/>
    <w:rsid w:val="00593800"/>
    <w:rsid w:val="00593A66"/>
    <w:rsid w:val="00594FFB"/>
    <w:rsid w:val="005A06B3"/>
    <w:rsid w:val="005A6887"/>
    <w:rsid w:val="005A7CE9"/>
    <w:rsid w:val="005B3DC9"/>
    <w:rsid w:val="005B48B4"/>
    <w:rsid w:val="005B5A29"/>
    <w:rsid w:val="005B65E2"/>
    <w:rsid w:val="005B76C9"/>
    <w:rsid w:val="005C23F2"/>
    <w:rsid w:val="005D060E"/>
    <w:rsid w:val="005D2BC0"/>
    <w:rsid w:val="005D624B"/>
    <w:rsid w:val="005E45E0"/>
    <w:rsid w:val="005E6866"/>
    <w:rsid w:val="005E6CC0"/>
    <w:rsid w:val="005E7146"/>
    <w:rsid w:val="005F076A"/>
    <w:rsid w:val="005F257F"/>
    <w:rsid w:val="005F302C"/>
    <w:rsid w:val="005F33F8"/>
    <w:rsid w:val="005F5AED"/>
    <w:rsid w:val="005F6106"/>
    <w:rsid w:val="005F6702"/>
    <w:rsid w:val="00600F8E"/>
    <w:rsid w:val="00606B6C"/>
    <w:rsid w:val="00610A87"/>
    <w:rsid w:val="0061134A"/>
    <w:rsid w:val="00613C6A"/>
    <w:rsid w:val="00613F32"/>
    <w:rsid w:val="00614125"/>
    <w:rsid w:val="006157A4"/>
    <w:rsid w:val="00627BDF"/>
    <w:rsid w:val="00633105"/>
    <w:rsid w:val="0063379A"/>
    <w:rsid w:val="0063382E"/>
    <w:rsid w:val="00636294"/>
    <w:rsid w:val="00636C4C"/>
    <w:rsid w:val="00641BBC"/>
    <w:rsid w:val="00641D5F"/>
    <w:rsid w:val="0064651A"/>
    <w:rsid w:val="006521FF"/>
    <w:rsid w:val="006532DF"/>
    <w:rsid w:val="00653727"/>
    <w:rsid w:val="006551A1"/>
    <w:rsid w:val="006557D7"/>
    <w:rsid w:val="006567FE"/>
    <w:rsid w:val="00656B23"/>
    <w:rsid w:val="006573B8"/>
    <w:rsid w:val="00657697"/>
    <w:rsid w:val="00660193"/>
    <w:rsid w:val="00662FF1"/>
    <w:rsid w:val="00665567"/>
    <w:rsid w:val="00665D54"/>
    <w:rsid w:val="00666A48"/>
    <w:rsid w:val="00670BAF"/>
    <w:rsid w:val="0067153E"/>
    <w:rsid w:val="0067240E"/>
    <w:rsid w:val="00672F08"/>
    <w:rsid w:val="00675280"/>
    <w:rsid w:val="00675764"/>
    <w:rsid w:val="0067736E"/>
    <w:rsid w:val="006801FD"/>
    <w:rsid w:val="006802FE"/>
    <w:rsid w:val="00680AC7"/>
    <w:rsid w:val="00681CB8"/>
    <w:rsid w:val="006826BB"/>
    <w:rsid w:val="00682B15"/>
    <w:rsid w:val="00682B63"/>
    <w:rsid w:val="006839B3"/>
    <w:rsid w:val="00683C8B"/>
    <w:rsid w:val="006841E4"/>
    <w:rsid w:val="0069343C"/>
    <w:rsid w:val="006958EE"/>
    <w:rsid w:val="006963FD"/>
    <w:rsid w:val="0069703A"/>
    <w:rsid w:val="006A0D19"/>
    <w:rsid w:val="006A223E"/>
    <w:rsid w:val="006A3C6B"/>
    <w:rsid w:val="006A5C1F"/>
    <w:rsid w:val="006A71A5"/>
    <w:rsid w:val="006B145A"/>
    <w:rsid w:val="006B39F5"/>
    <w:rsid w:val="006B709B"/>
    <w:rsid w:val="006C0237"/>
    <w:rsid w:val="006C5B9C"/>
    <w:rsid w:val="006C7CA9"/>
    <w:rsid w:val="006D0374"/>
    <w:rsid w:val="006D2029"/>
    <w:rsid w:val="006D254E"/>
    <w:rsid w:val="006D5F1F"/>
    <w:rsid w:val="006D79D0"/>
    <w:rsid w:val="006D7D27"/>
    <w:rsid w:val="006E1CF6"/>
    <w:rsid w:val="006E2B8A"/>
    <w:rsid w:val="006E54DD"/>
    <w:rsid w:val="006F2D7E"/>
    <w:rsid w:val="006F369E"/>
    <w:rsid w:val="006F4886"/>
    <w:rsid w:val="006F5085"/>
    <w:rsid w:val="006F663B"/>
    <w:rsid w:val="006F713B"/>
    <w:rsid w:val="006F73C0"/>
    <w:rsid w:val="00700E15"/>
    <w:rsid w:val="007071D4"/>
    <w:rsid w:val="0071056D"/>
    <w:rsid w:val="00710750"/>
    <w:rsid w:val="00711D79"/>
    <w:rsid w:val="0071209B"/>
    <w:rsid w:val="0071417B"/>
    <w:rsid w:val="00714508"/>
    <w:rsid w:val="00714BA0"/>
    <w:rsid w:val="00716C66"/>
    <w:rsid w:val="00717558"/>
    <w:rsid w:val="00720490"/>
    <w:rsid w:val="00725AF3"/>
    <w:rsid w:val="00727E5E"/>
    <w:rsid w:val="00731B44"/>
    <w:rsid w:val="00732E2B"/>
    <w:rsid w:val="00734413"/>
    <w:rsid w:val="0074185E"/>
    <w:rsid w:val="00743AED"/>
    <w:rsid w:val="00745922"/>
    <w:rsid w:val="00746FDC"/>
    <w:rsid w:val="007470E4"/>
    <w:rsid w:val="0075016F"/>
    <w:rsid w:val="007532B2"/>
    <w:rsid w:val="00757E7D"/>
    <w:rsid w:val="00760FE5"/>
    <w:rsid w:val="00763F87"/>
    <w:rsid w:val="007655F6"/>
    <w:rsid w:val="007678A9"/>
    <w:rsid w:val="0077294F"/>
    <w:rsid w:val="00773FBD"/>
    <w:rsid w:val="00787670"/>
    <w:rsid w:val="007924B8"/>
    <w:rsid w:val="0079357B"/>
    <w:rsid w:val="00794962"/>
    <w:rsid w:val="007A0C8A"/>
    <w:rsid w:val="007A20A8"/>
    <w:rsid w:val="007A280B"/>
    <w:rsid w:val="007A33CA"/>
    <w:rsid w:val="007A3C5D"/>
    <w:rsid w:val="007A523E"/>
    <w:rsid w:val="007B1274"/>
    <w:rsid w:val="007B35A0"/>
    <w:rsid w:val="007B37CD"/>
    <w:rsid w:val="007B783F"/>
    <w:rsid w:val="007C09AA"/>
    <w:rsid w:val="007C3462"/>
    <w:rsid w:val="007C3F81"/>
    <w:rsid w:val="007C416E"/>
    <w:rsid w:val="007C4366"/>
    <w:rsid w:val="007C6794"/>
    <w:rsid w:val="007D3271"/>
    <w:rsid w:val="007E1044"/>
    <w:rsid w:val="007E153A"/>
    <w:rsid w:val="007E3902"/>
    <w:rsid w:val="007E3EED"/>
    <w:rsid w:val="007E4049"/>
    <w:rsid w:val="007F3B9B"/>
    <w:rsid w:val="007F47C6"/>
    <w:rsid w:val="007F5EF5"/>
    <w:rsid w:val="00800B28"/>
    <w:rsid w:val="00800F98"/>
    <w:rsid w:val="008010D9"/>
    <w:rsid w:val="008060F5"/>
    <w:rsid w:val="00806104"/>
    <w:rsid w:val="008072E4"/>
    <w:rsid w:val="008141B3"/>
    <w:rsid w:val="008148C5"/>
    <w:rsid w:val="00815081"/>
    <w:rsid w:val="00815703"/>
    <w:rsid w:val="00815E70"/>
    <w:rsid w:val="00820FAE"/>
    <w:rsid w:val="00821611"/>
    <w:rsid w:val="00826156"/>
    <w:rsid w:val="0082706B"/>
    <w:rsid w:val="00837173"/>
    <w:rsid w:val="00841468"/>
    <w:rsid w:val="00841BF3"/>
    <w:rsid w:val="00841CEF"/>
    <w:rsid w:val="00842174"/>
    <w:rsid w:val="008423C7"/>
    <w:rsid w:val="00842F05"/>
    <w:rsid w:val="00843788"/>
    <w:rsid w:val="00846D6C"/>
    <w:rsid w:val="00850CE6"/>
    <w:rsid w:val="00853C54"/>
    <w:rsid w:val="0085526F"/>
    <w:rsid w:val="00861A95"/>
    <w:rsid w:val="008636E9"/>
    <w:rsid w:val="00864CE2"/>
    <w:rsid w:val="00865D1F"/>
    <w:rsid w:val="0086657E"/>
    <w:rsid w:val="00870AED"/>
    <w:rsid w:val="00871FDC"/>
    <w:rsid w:val="0087727D"/>
    <w:rsid w:val="0088080C"/>
    <w:rsid w:val="0088132E"/>
    <w:rsid w:val="00881BFA"/>
    <w:rsid w:val="00883558"/>
    <w:rsid w:val="00893BD5"/>
    <w:rsid w:val="008A11ED"/>
    <w:rsid w:val="008A2205"/>
    <w:rsid w:val="008A448F"/>
    <w:rsid w:val="008A4A83"/>
    <w:rsid w:val="008A62CB"/>
    <w:rsid w:val="008A708B"/>
    <w:rsid w:val="008B47B4"/>
    <w:rsid w:val="008C4C0E"/>
    <w:rsid w:val="008C604A"/>
    <w:rsid w:val="008C6563"/>
    <w:rsid w:val="008C79E7"/>
    <w:rsid w:val="008D1E3D"/>
    <w:rsid w:val="008D5AA2"/>
    <w:rsid w:val="008D6CE8"/>
    <w:rsid w:val="008E068F"/>
    <w:rsid w:val="008E099F"/>
    <w:rsid w:val="008E13B5"/>
    <w:rsid w:val="008E5FE9"/>
    <w:rsid w:val="008E687B"/>
    <w:rsid w:val="008E74B4"/>
    <w:rsid w:val="008F1004"/>
    <w:rsid w:val="008F3BB7"/>
    <w:rsid w:val="008F5EFD"/>
    <w:rsid w:val="009013D6"/>
    <w:rsid w:val="009050C5"/>
    <w:rsid w:val="00910459"/>
    <w:rsid w:val="00911A62"/>
    <w:rsid w:val="00913854"/>
    <w:rsid w:val="009151FA"/>
    <w:rsid w:val="00916199"/>
    <w:rsid w:val="009162AD"/>
    <w:rsid w:val="00916736"/>
    <w:rsid w:val="00920B5C"/>
    <w:rsid w:val="00921DB1"/>
    <w:rsid w:val="009248B1"/>
    <w:rsid w:val="00925FC1"/>
    <w:rsid w:val="00933A8B"/>
    <w:rsid w:val="00933E1F"/>
    <w:rsid w:val="0093411E"/>
    <w:rsid w:val="00936174"/>
    <w:rsid w:val="00942105"/>
    <w:rsid w:val="00942D7E"/>
    <w:rsid w:val="00944EAC"/>
    <w:rsid w:val="00944F46"/>
    <w:rsid w:val="00945273"/>
    <w:rsid w:val="009452E8"/>
    <w:rsid w:val="009457D9"/>
    <w:rsid w:val="00946439"/>
    <w:rsid w:val="00950DE2"/>
    <w:rsid w:val="0095132C"/>
    <w:rsid w:val="009535BC"/>
    <w:rsid w:val="00955EFC"/>
    <w:rsid w:val="00957FF5"/>
    <w:rsid w:val="00962D31"/>
    <w:rsid w:val="00964718"/>
    <w:rsid w:val="00964B10"/>
    <w:rsid w:val="00964C47"/>
    <w:rsid w:val="00972FAC"/>
    <w:rsid w:val="009734BB"/>
    <w:rsid w:val="00974686"/>
    <w:rsid w:val="0097535F"/>
    <w:rsid w:val="009757B1"/>
    <w:rsid w:val="009844DD"/>
    <w:rsid w:val="00984D2F"/>
    <w:rsid w:val="0098551B"/>
    <w:rsid w:val="00986BC9"/>
    <w:rsid w:val="00996E94"/>
    <w:rsid w:val="009A3E8C"/>
    <w:rsid w:val="009B1083"/>
    <w:rsid w:val="009B20F4"/>
    <w:rsid w:val="009B25BE"/>
    <w:rsid w:val="009B3776"/>
    <w:rsid w:val="009C04D9"/>
    <w:rsid w:val="009C0B6A"/>
    <w:rsid w:val="009C0E83"/>
    <w:rsid w:val="009C18B7"/>
    <w:rsid w:val="009D05FC"/>
    <w:rsid w:val="009D5189"/>
    <w:rsid w:val="009D5D20"/>
    <w:rsid w:val="009D6499"/>
    <w:rsid w:val="009E1C67"/>
    <w:rsid w:val="009E384B"/>
    <w:rsid w:val="009E7656"/>
    <w:rsid w:val="009E7DFB"/>
    <w:rsid w:val="009F017D"/>
    <w:rsid w:val="009F4E09"/>
    <w:rsid w:val="009F4F29"/>
    <w:rsid w:val="00A008AB"/>
    <w:rsid w:val="00A02688"/>
    <w:rsid w:val="00A034D6"/>
    <w:rsid w:val="00A06958"/>
    <w:rsid w:val="00A07BAA"/>
    <w:rsid w:val="00A115F7"/>
    <w:rsid w:val="00A11C74"/>
    <w:rsid w:val="00A12321"/>
    <w:rsid w:val="00A1239D"/>
    <w:rsid w:val="00A13573"/>
    <w:rsid w:val="00A1431C"/>
    <w:rsid w:val="00A14646"/>
    <w:rsid w:val="00A14D10"/>
    <w:rsid w:val="00A14E4B"/>
    <w:rsid w:val="00A15E56"/>
    <w:rsid w:val="00A179FF"/>
    <w:rsid w:val="00A21C30"/>
    <w:rsid w:val="00A22AB1"/>
    <w:rsid w:val="00A26624"/>
    <w:rsid w:val="00A31042"/>
    <w:rsid w:val="00A31FFB"/>
    <w:rsid w:val="00A34BB6"/>
    <w:rsid w:val="00A34D65"/>
    <w:rsid w:val="00A37E77"/>
    <w:rsid w:val="00A4035A"/>
    <w:rsid w:val="00A41C00"/>
    <w:rsid w:val="00A41F06"/>
    <w:rsid w:val="00A42567"/>
    <w:rsid w:val="00A427F1"/>
    <w:rsid w:val="00A46540"/>
    <w:rsid w:val="00A50856"/>
    <w:rsid w:val="00A50EF9"/>
    <w:rsid w:val="00A5720A"/>
    <w:rsid w:val="00A63230"/>
    <w:rsid w:val="00A64371"/>
    <w:rsid w:val="00A67410"/>
    <w:rsid w:val="00A6771D"/>
    <w:rsid w:val="00A7329C"/>
    <w:rsid w:val="00A7416A"/>
    <w:rsid w:val="00A750B3"/>
    <w:rsid w:val="00A75905"/>
    <w:rsid w:val="00A7636A"/>
    <w:rsid w:val="00A8500A"/>
    <w:rsid w:val="00A85628"/>
    <w:rsid w:val="00A876AF"/>
    <w:rsid w:val="00A87E38"/>
    <w:rsid w:val="00A90029"/>
    <w:rsid w:val="00A9081C"/>
    <w:rsid w:val="00A90FE7"/>
    <w:rsid w:val="00A93EDC"/>
    <w:rsid w:val="00A97714"/>
    <w:rsid w:val="00AA323F"/>
    <w:rsid w:val="00AA446F"/>
    <w:rsid w:val="00AB324D"/>
    <w:rsid w:val="00AB4012"/>
    <w:rsid w:val="00AB41D6"/>
    <w:rsid w:val="00AB6C3A"/>
    <w:rsid w:val="00AB7668"/>
    <w:rsid w:val="00AC7113"/>
    <w:rsid w:val="00AC7996"/>
    <w:rsid w:val="00AD117B"/>
    <w:rsid w:val="00AD2119"/>
    <w:rsid w:val="00AD2F10"/>
    <w:rsid w:val="00AE14CE"/>
    <w:rsid w:val="00AE1D58"/>
    <w:rsid w:val="00AE4C52"/>
    <w:rsid w:val="00AE5298"/>
    <w:rsid w:val="00AE7905"/>
    <w:rsid w:val="00AF12A6"/>
    <w:rsid w:val="00AF18C1"/>
    <w:rsid w:val="00AF2B6F"/>
    <w:rsid w:val="00AF719E"/>
    <w:rsid w:val="00B0331B"/>
    <w:rsid w:val="00B0498E"/>
    <w:rsid w:val="00B056D5"/>
    <w:rsid w:val="00B1075D"/>
    <w:rsid w:val="00B1141B"/>
    <w:rsid w:val="00B127B9"/>
    <w:rsid w:val="00B15FA2"/>
    <w:rsid w:val="00B17A07"/>
    <w:rsid w:val="00B24A31"/>
    <w:rsid w:val="00B2510A"/>
    <w:rsid w:val="00B32C63"/>
    <w:rsid w:val="00B33E82"/>
    <w:rsid w:val="00B42189"/>
    <w:rsid w:val="00B43C84"/>
    <w:rsid w:val="00B445F1"/>
    <w:rsid w:val="00B447E0"/>
    <w:rsid w:val="00B44A2E"/>
    <w:rsid w:val="00B44F19"/>
    <w:rsid w:val="00B45FAE"/>
    <w:rsid w:val="00B461B5"/>
    <w:rsid w:val="00B467B8"/>
    <w:rsid w:val="00B501F7"/>
    <w:rsid w:val="00B51AF6"/>
    <w:rsid w:val="00B521AC"/>
    <w:rsid w:val="00B53E6E"/>
    <w:rsid w:val="00B57DAF"/>
    <w:rsid w:val="00B6308F"/>
    <w:rsid w:val="00B644D7"/>
    <w:rsid w:val="00B70980"/>
    <w:rsid w:val="00B716EB"/>
    <w:rsid w:val="00B723CD"/>
    <w:rsid w:val="00B73487"/>
    <w:rsid w:val="00B74075"/>
    <w:rsid w:val="00B810C4"/>
    <w:rsid w:val="00B8171E"/>
    <w:rsid w:val="00B81F1B"/>
    <w:rsid w:val="00B82A0B"/>
    <w:rsid w:val="00B82A11"/>
    <w:rsid w:val="00B870AB"/>
    <w:rsid w:val="00B87EB9"/>
    <w:rsid w:val="00B93437"/>
    <w:rsid w:val="00B954D6"/>
    <w:rsid w:val="00BA4289"/>
    <w:rsid w:val="00BA4E2B"/>
    <w:rsid w:val="00BA5A78"/>
    <w:rsid w:val="00BB19DF"/>
    <w:rsid w:val="00BB4252"/>
    <w:rsid w:val="00BB5B6B"/>
    <w:rsid w:val="00BC2A0C"/>
    <w:rsid w:val="00BC7EDB"/>
    <w:rsid w:val="00BD177C"/>
    <w:rsid w:val="00BD30FE"/>
    <w:rsid w:val="00BD4B7C"/>
    <w:rsid w:val="00BD635E"/>
    <w:rsid w:val="00BD76CB"/>
    <w:rsid w:val="00BE10FE"/>
    <w:rsid w:val="00BE1C28"/>
    <w:rsid w:val="00BE4610"/>
    <w:rsid w:val="00BF058F"/>
    <w:rsid w:val="00BF5749"/>
    <w:rsid w:val="00C01783"/>
    <w:rsid w:val="00C036C1"/>
    <w:rsid w:val="00C049A2"/>
    <w:rsid w:val="00C0594A"/>
    <w:rsid w:val="00C06518"/>
    <w:rsid w:val="00C10E73"/>
    <w:rsid w:val="00C117EE"/>
    <w:rsid w:val="00C159A4"/>
    <w:rsid w:val="00C212FD"/>
    <w:rsid w:val="00C30BD0"/>
    <w:rsid w:val="00C32753"/>
    <w:rsid w:val="00C33569"/>
    <w:rsid w:val="00C34062"/>
    <w:rsid w:val="00C34086"/>
    <w:rsid w:val="00C4560E"/>
    <w:rsid w:val="00C4576D"/>
    <w:rsid w:val="00C47B44"/>
    <w:rsid w:val="00C54115"/>
    <w:rsid w:val="00C54A08"/>
    <w:rsid w:val="00C54B96"/>
    <w:rsid w:val="00C5561E"/>
    <w:rsid w:val="00C57188"/>
    <w:rsid w:val="00C63582"/>
    <w:rsid w:val="00C63F60"/>
    <w:rsid w:val="00C666D9"/>
    <w:rsid w:val="00C77CD8"/>
    <w:rsid w:val="00C80EA8"/>
    <w:rsid w:val="00C81547"/>
    <w:rsid w:val="00C83784"/>
    <w:rsid w:val="00C8612A"/>
    <w:rsid w:val="00C92470"/>
    <w:rsid w:val="00C93980"/>
    <w:rsid w:val="00C952D4"/>
    <w:rsid w:val="00C97137"/>
    <w:rsid w:val="00CA1089"/>
    <w:rsid w:val="00CA1463"/>
    <w:rsid w:val="00CA1723"/>
    <w:rsid w:val="00CA187A"/>
    <w:rsid w:val="00CA276E"/>
    <w:rsid w:val="00CA4001"/>
    <w:rsid w:val="00CA51E3"/>
    <w:rsid w:val="00CB0427"/>
    <w:rsid w:val="00CB0E96"/>
    <w:rsid w:val="00CB105E"/>
    <w:rsid w:val="00CB1412"/>
    <w:rsid w:val="00CB1D04"/>
    <w:rsid w:val="00CB2225"/>
    <w:rsid w:val="00CB2F9E"/>
    <w:rsid w:val="00CB5D9C"/>
    <w:rsid w:val="00CB5F51"/>
    <w:rsid w:val="00CB677B"/>
    <w:rsid w:val="00CC2C23"/>
    <w:rsid w:val="00CC361F"/>
    <w:rsid w:val="00CC3BB6"/>
    <w:rsid w:val="00CC4D3E"/>
    <w:rsid w:val="00CC63D3"/>
    <w:rsid w:val="00CC7915"/>
    <w:rsid w:val="00CD1362"/>
    <w:rsid w:val="00CD7B12"/>
    <w:rsid w:val="00CE5480"/>
    <w:rsid w:val="00CE6A02"/>
    <w:rsid w:val="00CE704B"/>
    <w:rsid w:val="00CF47CE"/>
    <w:rsid w:val="00CF62CD"/>
    <w:rsid w:val="00D00B7A"/>
    <w:rsid w:val="00D022E9"/>
    <w:rsid w:val="00D0294E"/>
    <w:rsid w:val="00D0368F"/>
    <w:rsid w:val="00D05F02"/>
    <w:rsid w:val="00D0679D"/>
    <w:rsid w:val="00D11F18"/>
    <w:rsid w:val="00D1374E"/>
    <w:rsid w:val="00D14BCE"/>
    <w:rsid w:val="00D17F16"/>
    <w:rsid w:val="00D21116"/>
    <w:rsid w:val="00D216D6"/>
    <w:rsid w:val="00D2250D"/>
    <w:rsid w:val="00D25B7C"/>
    <w:rsid w:val="00D25BBF"/>
    <w:rsid w:val="00D260CB"/>
    <w:rsid w:val="00D30A61"/>
    <w:rsid w:val="00D30ACA"/>
    <w:rsid w:val="00D32D0B"/>
    <w:rsid w:val="00D32EB1"/>
    <w:rsid w:val="00D35876"/>
    <w:rsid w:val="00D42B6D"/>
    <w:rsid w:val="00D45472"/>
    <w:rsid w:val="00D45681"/>
    <w:rsid w:val="00D456E0"/>
    <w:rsid w:val="00D47394"/>
    <w:rsid w:val="00D52235"/>
    <w:rsid w:val="00D52F7B"/>
    <w:rsid w:val="00D54CA5"/>
    <w:rsid w:val="00D575DC"/>
    <w:rsid w:val="00D61923"/>
    <w:rsid w:val="00D6243B"/>
    <w:rsid w:val="00D63A34"/>
    <w:rsid w:val="00D667EC"/>
    <w:rsid w:val="00D70219"/>
    <w:rsid w:val="00D70759"/>
    <w:rsid w:val="00D726A7"/>
    <w:rsid w:val="00D74627"/>
    <w:rsid w:val="00D75878"/>
    <w:rsid w:val="00D84C7D"/>
    <w:rsid w:val="00D92BFC"/>
    <w:rsid w:val="00D96351"/>
    <w:rsid w:val="00D97D1B"/>
    <w:rsid w:val="00DA2453"/>
    <w:rsid w:val="00DA3631"/>
    <w:rsid w:val="00DA36C5"/>
    <w:rsid w:val="00DA40D3"/>
    <w:rsid w:val="00DA54B2"/>
    <w:rsid w:val="00DA56FF"/>
    <w:rsid w:val="00DA6C3D"/>
    <w:rsid w:val="00DB543F"/>
    <w:rsid w:val="00DC0055"/>
    <w:rsid w:val="00DC0563"/>
    <w:rsid w:val="00DC1B32"/>
    <w:rsid w:val="00DC3052"/>
    <w:rsid w:val="00DC4429"/>
    <w:rsid w:val="00DC7A81"/>
    <w:rsid w:val="00DD4095"/>
    <w:rsid w:val="00DD5588"/>
    <w:rsid w:val="00DE3039"/>
    <w:rsid w:val="00DE3A62"/>
    <w:rsid w:val="00DE50C1"/>
    <w:rsid w:val="00DE5CB5"/>
    <w:rsid w:val="00DE6C8B"/>
    <w:rsid w:val="00DF65AE"/>
    <w:rsid w:val="00DF7D7A"/>
    <w:rsid w:val="00DF7E34"/>
    <w:rsid w:val="00E0096C"/>
    <w:rsid w:val="00E0740A"/>
    <w:rsid w:val="00E14F54"/>
    <w:rsid w:val="00E15740"/>
    <w:rsid w:val="00E22B36"/>
    <w:rsid w:val="00E256C8"/>
    <w:rsid w:val="00E2575B"/>
    <w:rsid w:val="00E263CC"/>
    <w:rsid w:val="00E2755E"/>
    <w:rsid w:val="00E277E7"/>
    <w:rsid w:val="00E35BA5"/>
    <w:rsid w:val="00E40DD7"/>
    <w:rsid w:val="00E419D0"/>
    <w:rsid w:val="00E42D8F"/>
    <w:rsid w:val="00E457F3"/>
    <w:rsid w:val="00E45824"/>
    <w:rsid w:val="00E54535"/>
    <w:rsid w:val="00E56131"/>
    <w:rsid w:val="00E57707"/>
    <w:rsid w:val="00E60D47"/>
    <w:rsid w:val="00E619DA"/>
    <w:rsid w:val="00E61F53"/>
    <w:rsid w:val="00E6221E"/>
    <w:rsid w:val="00E648F7"/>
    <w:rsid w:val="00E64D53"/>
    <w:rsid w:val="00E664DF"/>
    <w:rsid w:val="00E66B65"/>
    <w:rsid w:val="00E70E49"/>
    <w:rsid w:val="00E7175C"/>
    <w:rsid w:val="00E724B2"/>
    <w:rsid w:val="00E72774"/>
    <w:rsid w:val="00E76EEA"/>
    <w:rsid w:val="00E7701C"/>
    <w:rsid w:val="00E85CF6"/>
    <w:rsid w:val="00E86646"/>
    <w:rsid w:val="00E87369"/>
    <w:rsid w:val="00E8790A"/>
    <w:rsid w:val="00E90C62"/>
    <w:rsid w:val="00E90FFF"/>
    <w:rsid w:val="00E91717"/>
    <w:rsid w:val="00E9191A"/>
    <w:rsid w:val="00E97DC1"/>
    <w:rsid w:val="00EB2396"/>
    <w:rsid w:val="00EB4AD1"/>
    <w:rsid w:val="00EB6118"/>
    <w:rsid w:val="00EC08E6"/>
    <w:rsid w:val="00EC0D80"/>
    <w:rsid w:val="00EC4AE6"/>
    <w:rsid w:val="00ED08FD"/>
    <w:rsid w:val="00ED28F5"/>
    <w:rsid w:val="00ED789E"/>
    <w:rsid w:val="00EE026C"/>
    <w:rsid w:val="00EE12BB"/>
    <w:rsid w:val="00EE3ABF"/>
    <w:rsid w:val="00EE3FB1"/>
    <w:rsid w:val="00EE55F4"/>
    <w:rsid w:val="00EE7696"/>
    <w:rsid w:val="00EF13CA"/>
    <w:rsid w:val="00EF1946"/>
    <w:rsid w:val="00EF3EF2"/>
    <w:rsid w:val="00EF3F19"/>
    <w:rsid w:val="00EF5E43"/>
    <w:rsid w:val="00EF7987"/>
    <w:rsid w:val="00F0059E"/>
    <w:rsid w:val="00F016A1"/>
    <w:rsid w:val="00F03811"/>
    <w:rsid w:val="00F1270A"/>
    <w:rsid w:val="00F13C84"/>
    <w:rsid w:val="00F17FF4"/>
    <w:rsid w:val="00F20183"/>
    <w:rsid w:val="00F2047A"/>
    <w:rsid w:val="00F246B4"/>
    <w:rsid w:val="00F2585F"/>
    <w:rsid w:val="00F32F45"/>
    <w:rsid w:val="00F330DE"/>
    <w:rsid w:val="00F36CE3"/>
    <w:rsid w:val="00F3753B"/>
    <w:rsid w:val="00F41424"/>
    <w:rsid w:val="00F43C36"/>
    <w:rsid w:val="00F45C12"/>
    <w:rsid w:val="00F50D78"/>
    <w:rsid w:val="00F51330"/>
    <w:rsid w:val="00F55109"/>
    <w:rsid w:val="00F55EE8"/>
    <w:rsid w:val="00F60841"/>
    <w:rsid w:val="00F620F1"/>
    <w:rsid w:val="00F67EBA"/>
    <w:rsid w:val="00F70542"/>
    <w:rsid w:val="00F72086"/>
    <w:rsid w:val="00F765F4"/>
    <w:rsid w:val="00F76650"/>
    <w:rsid w:val="00F8034A"/>
    <w:rsid w:val="00F81312"/>
    <w:rsid w:val="00F82DAD"/>
    <w:rsid w:val="00F83B94"/>
    <w:rsid w:val="00F84D2C"/>
    <w:rsid w:val="00F85B4C"/>
    <w:rsid w:val="00F90682"/>
    <w:rsid w:val="00F91BF4"/>
    <w:rsid w:val="00F966B5"/>
    <w:rsid w:val="00F97B05"/>
    <w:rsid w:val="00FA03D8"/>
    <w:rsid w:val="00FA1155"/>
    <w:rsid w:val="00FA1EAF"/>
    <w:rsid w:val="00FA2698"/>
    <w:rsid w:val="00FA48AE"/>
    <w:rsid w:val="00FA4CD8"/>
    <w:rsid w:val="00FA5DD1"/>
    <w:rsid w:val="00FB0348"/>
    <w:rsid w:val="00FB33AE"/>
    <w:rsid w:val="00FB3F54"/>
    <w:rsid w:val="00FB66CC"/>
    <w:rsid w:val="00FB6E1B"/>
    <w:rsid w:val="00FC171C"/>
    <w:rsid w:val="00FC70AA"/>
    <w:rsid w:val="00FD3873"/>
    <w:rsid w:val="00FD3AF1"/>
    <w:rsid w:val="00FD47CB"/>
    <w:rsid w:val="00FE0AFE"/>
    <w:rsid w:val="00FE277A"/>
    <w:rsid w:val="00FE3F16"/>
    <w:rsid w:val="00FE7BA9"/>
    <w:rsid w:val="00FE7E17"/>
    <w:rsid w:val="00FF0467"/>
    <w:rsid w:val="00FF1423"/>
    <w:rsid w:val="00FF4C56"/>
    <w:rsid w:val="00FF6CDC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6B39F5"/>
    <w:pPr>
      <w:tabs>
        <w:tab w:val="left" w:pos="0"/>
        <w:tab w:val="left" w:pos="1080"/>
      </w:tabs>
      <w:jc w:val="both"/>
    </w:pPr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773FB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667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4">
    <w:name w:val="heading 4"/>
    <w:basedOn w:val="Normal"/>
    <w:next w:val="Normal"/>
    <w:link w:val="Heading4Char"/>
    <w:qFormat/>
    <w:rsid w:val="006337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autoRedefine/>
    <w:rsid w:val="00391E6C"/>
    <w:pPr>
      <w:spacing w:after="120"/>
      <w:ind w:left="720" w:right="720"/>
    </w:pPr>
    <w:rPr>
      <w:i/>
    </w:rPr>
  </w:style>
  <w:style w:type="paragraph" w:styleId="EndnoteText">
    <w:name w:val="endnote text"/>
    <w:basedOn w:val="Normal"/>
    <w:semiHidden/>
    <w:rsid w:val="004A3AA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4A3AAA"/>
    <w:rPr>
      <w:rFonts w:cs="Times New Roman"/>
      <w:vertAlign w:val="superscript"/>
    </w:rPr>
  </w:style>
  <w:style w:type="paragraph" w:styleId="BodyTextFirstIndent2">
    <w:name w:val="Body Text First Indent 2"/>
    <w:basedOn w:val="BodyTextIndent"/>
    <w:rsid w:val="00D667EC"/>
    <w:pPr>
      <w:ind w:left="360" w:right="0" w:firstLine="210"/>
      <w:jc w:val="left"/>
    </w:pPr>
    <w:rPr>
      <w:i w:val="0"/>
      <w:sz w:val="22"/>
    </w:rPr>
  </w:style>
  <w:style w:type="paragraph" w:styleId="List2">
    <w:name w:val="List 2"/>
    <w:basedOn w:val="Normal"/>
    <w:rsid w:val="00D667EC"/>
    <w:pPr>
      <w:ind w:left="720" w:hanging="360"/>
    </w:pPr>
  </w:style>
  <w:style w:type="paragraph" w:styleId="List4">
    <w:name w:val="List 4"/>
    <w:basedOn w:val="Normal"/>
    <w:rsid w:val="00B521AC"/>
    <w:pPr>
      <w:ind w:left="2160" w:hanging="720"/>
    </w:pPr>
  </w:style>
  <w:style w:type="paragraph" w:styleId="List3">
    <w:name w:val="List 3"/>
    <w:basedOn w:val="Normal"/>
    <w:rsid w:val="00011663"/>
    <w:pPr>
      <w:ind w:left="1080" w:hanging="360"/>
    </w:pPr>
  </w:style>
  <w:style w:type="paragraph" w:styleId="FootnoteText">
    <w:name w:val="footnote text"/>
    <w:basedOn w:val="Normal"/>
    <w:semiHidden/>
    <w:rsid w:val="00A5720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5720A"/>
    <w:rPr>
      <w:rFonts w:cs="Times New Roman"/>
      <w:vertAlign w:val="superscript"/>
    </w:rPr>
  </w:style>
  <w:style w:type="character" w:styleId="Hyperlink">
    <w:name w:val="Hyperlink"/>
    <w:basedOn w:val="DefaultParagraphFont"/>
    <w:rsid w:val="00AC799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532FEB"/>
  </w:style>
  <w:style w:type="paragraph" w:styleId="TOC2">
    <w:name w:val="toc 2"/>
    <w:basedOn w:val="Normal"/>
    <w:next w:val="Normal"/>
    <w:autoRedefine/>
    <w:rsid w:val="00532FEB"/>
    <w:pPr>
      <w:ind w:left="220"/>
    </w:pPr>
  </w:style>
  <w:style w:type="paragraph" w:styleId="Header">
    <w:name w:val="header"/>
    <w:basedOn w:val="Normal"/>
    <w:rsid w:val="00A31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104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link w:val="NormalWebChar"/>
    <w:rsid w:val="001C7321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BalloonText">
    <w:name w:val="Balloon Text"/>
    <w:basedOn w:val="Normal"/>
    <w:semiHidden/>
    <w:rsid w:val="006141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22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722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7224F"/>
    <w:rPr>
      <w:b/>
      <w:bCs/>
    </w:rPr>
  </w:style>
  <w:style w:type="character" w:styleId="FollowedHyperlink">
    <w:name w:val="FollowedHyperlink"/>
    <w:basedOn w:val="DefaultParagraphFont"/>
    <w:rsid w:val="00A750B3"/>
    <w:rPr>
      <w:rFonts w:cs="Times New Roman"/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CC63D3"/>
    <w:rPr>
      <w:rFonts w:ascii="Arial" w:hAnsi="Arial" w:cs="Arial"/>
      <w:b/>
      <w:bCs/>
      <w:i/>
      <w:iCs/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locked/>
    <w:rsid w:val="003D4337"/>
    <w:rPr>
      <w:rFonts w:ascii="Arial Unicode MS" w:hAnsi="Arial Unicode MS" w:cs="Arial Unicode MS"/>
      <w:sz w:val="24"/>
      <w:szCs w:val="24"/>
      <w:lang w:val="sq-AL" w:eastAsia="en-US" w:bidi="ar-SA"/>
    </w:rPr>
  </w:style>
  <w:style w:type="character" w:styleId="PageNumber">
    <w:name w:val="page number"/>
    <w:basedOn w:val="DefaultParagraphFont"/>
    <w:rsid w:val="00534FD4"/>
    <w:rPr>
      <w:rFonts w:cs="Times New Roman"/>
    </w:rPr>
  </w:style>
  <w:style w:type="paragraph" w:customStyle="1" w:styleId="Default">
    <w:name w:val="Default"/>
    <w:rsid w:val="00502A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Normal"/>
    <w:rsid w:val="00340700"/>
    <w:pPr>
      <w:tabs>
        <w:tab w:val="clear" w:pos="1080"/>
      </w:tabs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qFormat/>
    <w:rsid w:val="0045623D"/>
    <w:pPr>
      <w:ind w:left="720"/>
    </w:pPr>
  </w:style>
  <w:style w:type="character" w:customStyle="1" w:styleId="Heading4Char">
    <w:name w:val="Heading 4 Char"/>
    <w:basedOn w:val="DefaultParagraphFont"/>
    <w:link w:val="Heading4"/>
    <w:locked/>
    <w:rsid w:val="0063379A"/>
    <w:rPr>
      <w:rFonts w:ascii="Cambria" w:hAnsi="Cambria" w:cs="Times New Roman"/>
      <w:b/>
      <w:bCs/>
      <w:i/>
      <w:iCs/>
      <w:color w:val="4F81BD"/>
      <w:sz w:val="24"/>
      <w:szCs w:val="24"/>
      <w:lang w:val="sq-AL"/>
    </w:rPr>
  </w:style>
  <w:style w:type="character" w:customStyle="1" w:styleId="hps">
    <w:name w:val="hps"/>
    <w:basedOn w:val="DefaultParagraphFont"/>
    <w:rsid w:val="00C80EA8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139A"/>
    <w:rPr>
      <w:sz w:val="24"/>
      <w:szCs w:val="24"/>
      <w:lang w:val="sq-AL"/>
    </w:rPr>
  </w:style>
  <w:style w:type="character" w:customStyle="1" w:styleId="CommentTextChar">
    <w:name w:val="Comment Text Char"/>
    <w:basedOn w:val="DefaultParagraphFont"/>
    <w:link w:val="CommentText"/>
    <w:rsid w:val="00DD4095"/>
    <w:rPr>
      <w:lang w:val="sq-AL"/>
    </w:rPr>
  </w:style>
  <w:style w:type="paragraph" w:styleId="BodyText0">
    <w:name w:val="Body Text"/>
    <w:basedOn w:val="Normal"/>
    <w:link w:val="BodyTextChar"/>
    <w:rsid w:val="005B48B4"/>
    <w:pPr>
      <w:tabs>
        <w:tab w:val="clear" w:pos="0"/>
        <w:tab w:val="clear" w:pos="1080"/>
      </w:tabs>
      <w:spacing w:after="12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0"/>
    <w:rsid w:val="005B48B4"/>
    <w:rPr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ECB5-404B-4A57-9E5B-E8653646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KOSOVO INDEPENDENT MEDIA COMMISSION</vt:lpstr>
    </vt:vector>
  </TitlesOfParts>
  <Company>Microsoft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INDEPENDENT MEDIA COMMISSION</dc:title>
  <dc:creator>FRANCES CHETWYND</dc:creator>
  <cp:lastModifiedBy>cc</cp:lastModifiedBy>
  <cp:revision>4</cp:revision>
  <cp:lastPrinted>2007-07-05T15:25:00Z</cp:lastPrinted>
  <dcterms:created xsi:type="dcterms:W3CDTF">2013-12-14T19:33:00Z</dcterms:created>
  <dcterms:modified xsi:type="dcterms:W3CDTF">2013-12-14T19:47:00Z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223999322</vt:i4>
  </property>
  <property fmtid="{D5CDD505-2E9C-101B-9397-08002B2CF9AE}" pid="3" name="_ReviewCycleID">
    <vt:i4>223999322</vt:i4>
  </property>
  <property fmtid="{D5CDD505-2E9C-101B-9397-08002B2CF9AE}" pid="4" name="_NewReviewCycle">
    <vt:lpwstr/>
  </property>
  <property fmtid="{D5CDD505-2E9C-101B-9397-08002B2CF9AE}" pid="5" name="_EmailEntryID">
    <vt:lpwstr>000000008323C77D16589B4FA11364B4235E74AA07000D3F2AB9EF24D34680C7023DB93347FD000040DF3E5600000D3F2AB9EF24D34680C7023DB93347FD00943866B79B0000</vt:lpwstr>
  </property>
  <property fmtid="{D5CDD505-2E9C-101B-9397-08002B2CF9AE}" pid="6" name="_EmailStoreID0">
    <vt:lpwstr>0000000038A1BB1005E5101AA1BB08002B2A56C20000454D534D44422E444C4C00000000000000001B55FA20AA6611CD9BC800AA002FC45A0C0000004B50412D4D41494C002F6F3D4B504D204F7267616E697A6174696F6E2F6F753D45786368616E67652041646D696E6973747261746976652047726F75702028465944494</vt:lpwstr>
  </property>
  <property fmtid="{D5CDD505-2E9C-101B-9397-08002B2CF9AE}" pid="7" name="_EmailStoreID1">
    <vt:lpwstr>24F484632335350444C54292F636E3D526563697069656E74732F636E3D66636F63616A00</vt:lpwstr>
  </property>
</Properties>
</file>