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CB" w:rsidRPr="0056130D" w:rsidRDefault="001766D8" w:rsidP="002F6BAE">
      <w:pPr>
        <w:pStyle w:val="Heading5"/>
        <w:jc w:val="center"/>
        <w:rPr>
          <w:sz w:val="24"/>
          <w:szCs w:val="24"/>
        </w:rPr>
      </w:pPr>
      <w:r w:rsidRPr="000A7892">
        <w:rPr>
          <w:noProof/>
          <w:sz w:val="24"/>
          <w:szCs w:val="24"/>
          <w:lang w:val="en-US"/>
        </w:rPr>
        <w:drawing>
          <wp:inline distT="0" distB="0" distL="0" distR="0" wp14:anchorId="433EEAEE" wp14:editId="5FC793DD">
            <wp:extent cx="5759450" cy="1029246"/>
            <wp:effectExtent l="0" t="0" r="0" b="0"/>
            <wp:docPr id="4" name="Picture 4" descr="Macintosh HD:Users:gezimavdiu:Downloads:fwdkpmlogobanner:KPM_Qeveria_Ban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2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D27" w:rsidRPr="0056130D" w:rsidRDefault="00756D27" w:rsidP="00396BDB">
      <w:pPr>
        <w:jc w:val="both"/>
        <w:rPr>
          <w:b/>
          <w:sz w:val="28"/>
          <w:szCs w:val="28"/>
        </w:rPr>
      </w:pPr>
    </w:p>
    <w:p w:rsidR="002D1413" w:rsidRPr="001766D8" w:rsidRDefault="00ED7745" w:rsidP="002D1413">
      <w:pPr>
        <w:jc w:val="center"/>
        <w:rPr>
          <w:b/>
          <w:szCs w:val="24"/>
          <w:lang w:val="sr-Latn-RS"/>
        </w:rPr>
      </w:pPr>
      <w:r w:rsidRPr="001766D8">
        <w:rPr>
          <w:b/>
          <w:szCs w:val="24"/>
          <w:lang w:val="sr-Latn-RS"/>
        </w:rPr>
        <w:t>OSNOVNE INFORMACIJE ZA KANDIDATA ZA LICENCU NKM</w:t>
      </w:r>
    </w:p>
    <w:p w:rsidR="00865005" w:rsidRPr="001766D8" w:rsidRDefault="00865005" w:rsidP="002D1413">
      <w:pPr>
        <w:jc w:val="center"/>
        <w:rPr>
          <w:szCs w:val="24"/>
          <w:lang w:val="sr-Latn-RS"/>
        </w:rPr>
      </w:pPr>
    </w:p>
    <w:p w:rsidR="00635B48" w:rsidRPr="001766D8" w:rsidRDefault="00ED7745" w:rsidP="00396BDB">
      <w:pPr>
        <w:numPr>
          <w:ilvl w:val="0"/>
          <w:numId w:val="1"/>
        </w:numPr>
        <w:jc w:val="both"/>
        <w:rPr>
          <w:szCs w:val="24"/>
          <w:u w:val="single"/>
          <w:lang w:val="sr-Latn-RS"/>
        </w:rPr>
      </w:pPr>
      <w:r w:rsidRPr="001766D8">
        <w:rPr>
          <w:b/>
          <w:szCs w:val="24"/>
          <w:lang w:val="sr-Latn-RS"/>
        </w:rPr>
        <w:t xml:space="preserve">Nezavisna Komisija za Medije </w:t>
      </w:r>
    </w:p>
    <w:p w:rsidR="00F134F1" w:rsidRPr="001766D8" w:rsidRDefault="00F134F1" w:rsidP="00396BDB">
      <w:pPr>
        <w:ind w:left="360"/>
        <w:jc w:val="both"/>
        <w:rPr>
          <w:szCs w:val="24"/>
          <w:u w:val="single"/>
          <w:lang w:val="sr-Latn-RS"/>
        </w:rPr>
      </w:pPr>
    </w:p>
    <w:p w:rsidR="00FD7B87" w:rsidRPr="001766D8" w:rsidRDefault="00ED7745" w:rsidP="00396BDB">
      <w:pPr>
        <w:pStyle w:val="t-98-2"/>
        <w:numPr>
          <w:ilvl w:val="0"/>
          <w:numId w:val="10"/>
        </w:numPr>
        <w:spacing w:before="0" w:after="0"/>
        <w:jc w:val="both"/>
        <w:rPr>
          <w:color w:val="000000"/>
          <w:lang w:val="sr-Latn-RS"/>
        </w:rPr>
      </w:pPr>
      <w:r w:rsidRPr="001766D8">
        <w:rPr>
          <w:lang w:val="sr-Latn-RS"/>
        </w:rPr>
        <w:t xml:space="preserve">Nezavisna Komisija za Medije (NKM) je nezavisan organ koji je na osnvu Zakona o NKM-u nadležan za licenciranje, regulisanje i praćenje audiovizuelnih medijskih usluga u Republici Kosovo. </w:t>
      </w:r>
    </w:p>
    <w:p w:rsidR="00FD7B87" w:rsidRPr="001766D8" w:rsidRDefault="00FD7B87" w:rsidP="00396BDB">
      <w:pPr>
        <w:pStyle w:val="t-98-2"/>
        <w:numPr>
          <w:ilvl w:val="0"/>
          <w:numId w:val="10"/>
        </w:numPr>
        <w:spacing w:before="0" w:after="0"/>
        <w:jc w:val="both"/>
        <w:rPr>
          <w:color w:val="000000"/>
          <w:lang w:val="sr-Latn-RS"/>
        </w:rPr>
      </w:pPr>
    </w:p>
    <w:p w:rsidR="00635B48" w:rsidRPr="001766D8" w:rsidRDefault="00ED7745" w:rsidP="00396BDB">
      <w:pPr>
        <w:numPr>
          <w:ilvl w:val="0"/>
          <w:numId w:val="1"/>
        </w:numPr>
        <w:jc w:val="both"/>
        <w:rPr>
          <w:b/>
          <w:szCs w:val="24"/>
          <w:lang w:val="sr-Latn-RS"/>
        </w:rPr>
      </w:pPr>
      <w:r w:rsidRPr="001766D8">
        <w:rPr>
          <w:b/>
          <w:szCs w:val="24"/>
          <w:lang w:val="sr-Latn-RS"/>
        </w:rPr>
        <w:t>Kvalifikacije za licencu:</w:t>
      </w:r>
    </w:p>
    <w:p w:rsidR="00635B48" w:rsidRPr="001766D8" w:rsidRDefault="00635B48" w:rsidP="00396BDB">
      <w:pPr>
        <w:jc w:val="both"/>
        <w:rPr>
          <w:szCs w:val="24"/>
          <w:lang w:val="sr-Latn-RS"/>
        </w:rPr>
      </w:pPr>
    </w:p>
    <w:p w:rsidR="00751B9A" w:rsidRPr="001766D8" w:rsidRDefault="00ED7745" w:rsidP="00396BDB">
      <w:pPr>
        <w:ind w:left="567"/>
        <w:jc w:val="both"/>
        <w:rPr>
          <w:szCs w:val="24"/>
          <w:lang w:val="sr-Latn-RS"/>
        </w:rPr>
      </w:pPr>
      <w:r w:rsidRPr="001766D8">
        <w:rPr>
          <w:szCs w:val="24"/>
          <w:lang w:val="sr-Latn-RS"/>
        </w:rPr>
        <w:t>1. Kandidati za licencu moraju dokazati sposobnost za pružanje kvalitetnih i stručnih usluga, kao i spremnost da rade u saglasnosti sa profesionalnim priznatim standardima,</w:t>
      </w:r>
      <w:r w:rsidR="00F03093" w:rsidRPr="001766D8">
        <w:rPr>
          <w:szCs w:val="24"/>
          <w:lang w:val="sr-Latn-RS"/>
        </w:rPr>
        <w:t xml:space="preserve"> </w:t>
      </w:r>
      <w:r w:rsidRPr="001766D8">
        <w:rPr>
          <w:szCs w:val="24"/>
          <w:lang w:val="sr-Latn-RS"/>
        </w:rPr>
        <w:t xml:space="preserve">Zakonom o NKM i svim podzakonskim aktima usvojenih od strane  NKMa. </w:t>
      </w:r>
    </w:p>
    <w:p w:rsidR="00F134F1" w:rsidRPr="001766D8" w:rsidRDefault="00F134F1" w:rsidP="00396BDB">
      <w:pPr>
        <w:autoSpaceDE w:val="0"/>
        <w:autoSpaceDN w:val="0"/>
        <w:adjustRightInd w:val="0"/>
        <w:ind w:left="567"/>
        <w:jc w:val="both"/>
        <w:outlineLvl w:val="0"/>
        <w:rPr>
          <w:szCs w:val="24"/>
          <w:lang w:val="sr-Latn-RS"/>
        </w:rPr>
      </w:pPr>
    </w:p>
    <w:p w:rsidR="00FB66BA" w:rsidRPr="001766D8" w:rsidRDefault="00ED7745" w:rsidP="00396BDB">
      <w:pPr>
        <w:autoSpaceDE w:val="0"/>
        <w:autoSpaceDN w:val="0"/>
        <w:adjustRightInd w:val="0"/>
        <w:ind w:left="567"/>
        <w:jc w:val="both"/>
        <w:outlineLvl w:val="0"/>
        <w:rPr>
          <w:szCs w:val="24"/>
          <w:lang w:val="sr-Latn-RS"/>
        </w:rPr>
      </w:pPr>
      <w:r w:rsidRPr="001766D8">
        <w:rPr>
          <w:szCs w:val="24"/>
          <w:lang w:val="sr-Latn-RS"/>
        </w:rPr>
        <w:t>2. Osim obrasca aplikacije, pravni osnov za apliciranje za licencu NKM-aje Zakon o NKMu (</w:t>
      </w:r>
      <w:r w:rsidRPr="001766D8">
        <w:rPr>
          <w:bCs/>
          <w:szCs w:val="24"/>
          <w:lang w:val="sr-Latn-RS"/>
        </w:rPr>
        <w:t xml:space="preserve">04/L-44) i Uredba </w:t>
      </w:r>
      <w:r w:rsidR="001766D8" w:rsidRPr="001766D8">
        <w:rPr>
          <w:bCs/>
          <w:szCs w:val="24"/>
          <w:lang w:val="sr-Latn-RS"/>
        </w:rPr>
        <w:t>o Pružaocima Audio i Audiovizuelnih Medijskih Usluga</w:t>
      </w:r>
      <w:r w:rsidRPr="001766D8">
        <w:rPr>
          <w:bCs/>
          <w:color w:val="000000"/>
          <w:szCs w:val="24"/>
          <w:lang w:val="sr-Latn-RS"/>
        </w:rPr>
        <w:t>.</w:t>
      </w:r>
    </w:p>
    <w:p w:rsidR="00635B48" w:rsidRPr="001766D8" w:rsidRDefault="00ED7745" w:rsidP="00396BDB">
      <w:pPr>
        <w:jc w:val="both"/>
        <w:rPr>
          <w:szCs w:val="24"/>
          <w:lang w:val="sr-Latn-RS"/>
        </w:rPr>
      </w:pPr>
      <w:r w:rsidRPr="001766D8">
        <w:rPr>
          <w:szCs w:val="24"/>
          <w:lang w:val="sr-Latn-RS"/>
        </w:rPr>
        <w:t xml:space="preserve"> </w:t>
      </w:r>
    </w:p>
    <w:p w:rsidR="00635B48" w:rsidRPr="001766D8" w:rsidRDefault="00ED7745" w:rsidP="00396BDB">
      <w:pPr>
        <w:jc w:val="both"/>
        <w:rPr>
          <w:b/>
          <w:szCs w:val="24"/>
          <w:lang w:val="sr-Latn-RS"/>
        </w:rPr>
      </w:pPr>
      <w:r w:rsidRPr="001766D8">
        <w:rPr>
          <w:b/>
          <w:szCs w:val="24"/>
          <w:lang w:val="sr-Latn-RS"/>
        </w:rPr>
        <w:t>3. Trajanje licence</w:t>
      </w:r>
    </w:p>
    <w:p w:rsidR="00635B48" w:rsidRPr="001766D8" w:rsidRDefault="00635B48" w:rsidP="00396BDB">
      <w:pPr>
        <w:jc w:val="both"/>
        <w:rPr>
          <w:szCs w:val="24"/>
          <w:lang w:val="sr-Latn-RS"/>
        </w:rPr>
      </w:pPr>
    </w:p>
    <w:p w:rsidR="00635B48" w:rsidRPr="001766D8" w:rsidRDefault="00ED7745" w:rsidP="00396BDB">
      <w:pPr>
        <w:ind w:left="360"/>
        <w:jc w:val="both"/>
        <w:rPr>
          <w:szCs w:val="24"/>
          <w:lang w:val="sr-Latn-RS"/>
        </w:rPr>
      </w:pPr>
      <w:r w:rsidRPr="001766D8">
        <w:rPr>
          <w:szCs w:val="24"/>
          <w:lang w:val="sr-Latn-RS"/>
        </w:rPr>
        <w:t xml:space="preserve">Licence Nezavisne Komisije za Medije za audiovizuelne medijske servise (TV) važe </w:t>
      </w:r>
      <w:r w:rsidRPr="001766D8">
        <w:rPr>
          <w:b/>
          <w:i/>
          <w:szCs w:val="24"/>
          <w:u w:val="single"/>
          <w:lang w:val="sr-Latn-RS"/>
        </w:rPr>
        <w:t>10 (deset)</w:t>
      </w:r>
      <w:r w:rsidRPr="001766D8">
        <w:rPr>
          <w:szCs w:val="24"/>
          <w:lang w:val="sr-Latn-RS"/>
        </w:rPr>
        <w:t xml:space="preserve"> godina, dok za audio medijske servise (radio) važe </w:t>
      </w:r>
      <w:r w:rsidRPr="001766D8">
        <w:rPr>
          <w:b/>
          <w:i/>
          <w:szCs w:val="24"/>
          <w:u w:val="single"/>
          <w:lang w:val="sr-Latn-RS"/>
        </w:rPr>
        <w:t>7 (sedam</w:t>
      </w:r>
      <w:r w:rsidRPr="001766D8">
        <w:rPr>
          <w:szCs w:val="24"/>
          <w:u w:val="single"/>
          <w:lang w:val="sr-Latn-RS"/>
        </w:rPr>
        <w:t>)</w:t>
      </w:r>
      <w:r w:rsidRPr="001766D8">
        <w:rPr>
          <w:szCs w:val="24"/>
          <w:lang w:val="sr-Latn-RS"/>
        </w:rPr>
        <w:t xml:space="preserve"> godina. </w:t>
      </w:r>
    </w:p>
    <w:p w:rsidR="00635B48" w:rsidRPr="001766D8" w:rsidRDefault="00635B48" w:rsidP="00396BDB">
      <w:pPr>
        <w:jc w:val="both"/>
        <w:rPr>
          <w:szCs w:val="24"/>
          <w:lang w:val="sr-Latn-RS"/>
        </w:rPr>
      </w:pPr>
    </w:p>
    <w:p w:rsidR="00635B48" w:rsidRPr="001766D8" w:rsidRDefault="00ED7745" w:rsidP="00396BDB">
      <w:pPr>
        <w:numPr>
          <w:ilvl w:val="0"/>
          <w:numId w:val="2"/>
        </w:numPr>
        <w:jc w:val="both"/>
        <w:rPr>
          <w:b/>
          <w:szCs w:val="24"/>
          <w:lang w:val="sr-Latn-RS"/>
        </w:rPr>
      </w:pPr>
      <w:r w:rsidRPr="001766D8">
        <w:rPr>
          <w:b/>
          <w:szCs w:val="24"/>
          <w:lang w:val="sr-Latn-RS"/>
        </w:rPr>
        <w:t>Tarifa za licencu</w:t>
      </w:r>
    </w:p>
    <w:p w:rsidR="00635B48" w:rsidRPr="001766D8" w:rsidRDefault="00635B48" w:rsidP="00396BDB">
      <w:pPr>
        <w:jc w:val="both"/>
        <w:rPr>
          <w:szCs w:val="24"/>
          <w:lang w:val="sr-Latn-RS"/>
        </w:rPr>
      </w:pPr>
    </w:p>
    <w:p w:rsidR="002D1413" w:rsidRPr="001766D8" w:rsidRDefault="00ED7745" w:rsidP="002D1413">
      <w:pPr>
        <w:pStyle w:val="BodyText2"/>
        <w:ind w:left="360"/>
        <w:jc w:val="both"/>
        <w:rPr>
          <w:szCs w:val="24"/>
          <w:lang w:val="sr-Latn-RS"/>
        </w:rPr>
      </w:pPr>
      <w:r w:rsidRPr="001766D8">
        <w:rPr>
          <w:szCs w:val="24"/>
          <w:u w:val="single"/>
          <w:lang w:val="sr-Latn-RS"/>
        </w:rPr>
        <w:t>Nezavisna Komisija za Medije</w:t>
      </w:r>
      <w:r w:rsidRPr="001766D8">
        <w:rPr>
          <w:szCs w:val="24"/>
          <w:lang w:val="sr-Latn-RS"/>
        </w:rPr>
        <w:t xml:space="preserve"> primenjuje godišnje tarife za licencu, definisane posebnim aktom u skladu sa Članom 26. Zakona o NKM-ue.  </w:t>
      </w:r>
    </w:p>
    <w:p w:rsidR="00865005" w:rsidRPr="001766D8" w:rsidRDefault="00865005" w:rsidP="002D1413">
      <w:pPr>
        <w:pStyle w:val="BodyText2"/>
        <w:ind w:left="360"/>
        <w:jc w:val="both"/>
        <w:rPr>
          <w:szCs w:val="24"/>
          <w:lang w:val="sr-Latn-RS"/>
        </w:rPr>
      </w:pPr>
    </w:p>
    <w:p w:rsidR="00865005" w:rsidRPr="001766D8" w:rsidRDefault="00ED7745" w:rsidP="00865005">
      <w:pPr>
        <w:pStyle w:val="ListParagraph"/>
        <w:numPr>
          <w:ilvl w:val="0"/>
          <w:numId w:val="2"/>
        </w:numPr>
        <w:jc w:val="both"/>
        <w:rPr>
          <w:b/>
          <w:szCs w:val="24"/>
          <w:lang w:val="sr-Latn-RS"/>
        </w:rPr>
      </w:pPr>
      <w:r w:rsidRPr="001766D8">
        <w:rPr>
          <w:b/>
          <w:szCs w:val="24"/>
          <w:lang w:val="sr-Latn-RS"/>
        </w:rPr>
        <w:t>Opšti Uslovi i Pravila Licence:</w:t>
      </w:r>
      <w:r w:rsidRPr="001766D8">
        <w:rPr>
          <w:szCs w:val="24"/>
          <w:lang w:val="sr-Latn-RS"/>
        </w:rPr>
        <w:t xml:space="preserve"> Podrazumevaju prava i obaveze licenciranih, koja se odnose na sve audiovizulene medijske </w:t>
      </w:r>
      <w:r w:rsidR="00547E41" w:rsidRPr="001766D8">
        <w:rPr>
          <w:szCs w:val="24"/>
          <w:lang w:val="sr-Latn-RS"/>
        </w:rPr>
        <w:t>usluge</w:t>
      </w:r>
      <w:r w:rsidRPr="001766D8">
        <w:rPr>
          <w:szCs w:val="24"/>
          <w:lang w:val="sr-Latn-RS"/>
        </w:rPr>
        <w:t>.</w:t>
      </w:r>
      <w:r w:rsidRPr="001766D8">
        <w:rPr>
          <w:b/>
          <w:szCs w:val="24"/>
          <w:lang w:val="sr-Latn-RS"/>
        </w:rPr>
        <w:t xml:space="preserve">  </w:t>
      </w:r>
    </w:p>
    <w:p w:rsidR="00865005" w:rsidRPr="001766D8" w:rsidRDefault="00865005" w:rsidP="00865005">
      <w:pPr>
        <w:jc w:val="both"/>
        <w:rPr>
          <w:b/>
          <w:szCs w:val="24"/>
          <w:lang w:val="sr-Latn-RS"/>
        </w:rPr>
      </w:pPr>
    </w:p>
    <w:p w:rsidR="00EA37E4" w:rsidRPr="001766D8" w:rsidRDefault="00ED7745" w:rsidP="00865005">
      <w:pPr>
        <w:ind w:left="720"/>
        <w:jc w:val="both"/>
        <w:rPr>
          <w:szCs w:val="24"/>
          <w:lang w:val="sr-Latn-RS"/>
        </w:rPr>
      </w:pPr>
      <w:r w:rsidRPr="001766D8">
        <w:rPr>
          <w:szCs w:val="24"/>
          <w:lang w:val="sr-Latn-RS"/>
        </w:rPr>
        <w:t xml:space="preserve">1. Na osnovu Uredbe o </w:t>
      </w:r>
      <w:r w:rsidR="001766D8" w:rsidRPr="001766D8">
        <w:rPr>
          <w:szCs w:val="24"/>
          <w:lang w:val="sr-Latn-RS"/>
        </w:rPr>
        <w:t>Godišnjoj Tarifi za Licencu</w:t>
      </w:r>
      <w:r w:rsidRPr="001766D8">
        <w:rPr>
          <w:szCs w:val="24"/>
          <w:lang w:val="sr-Latn-RS"/>
        </w:rPr>
        <w:t xml:space="preserve">, kandidat će plaćati administrativnu taksu od 100.00 evra, za svaku aplikaciju za registraciju, izmenu ili produžetak licence. </w:t>
      </w:r>
    </w:p>
    <w:p w:rsidR="00865005" w:rsidRPr="001766D8" w:rsidRDefault="00865005" w:rsidP="00865005">
      <w:pPr>
        <w:jc w:val="both"/>
        <w:rPr>
          <w:szCs w:val="24"/>
          <w:lang w:val="sr-Latn-RS"/>
        </w:rPr>
      </w:pPr>
    </w:p>
    <w:p w:rsidR="00EA37E4" w:rsidRPr="001766D8" w:rsidRDefault="00ED7745" w:rsidP="00865005">
      <w:pPr>
        <w:ind w:left="720"/>
        <w:jc w:val="both"/>
        <w:rPr>
          <w:szCs w:val="24"/>
          <w:lang w:val="sr-Latn-RS"/>
        </w:rPr>
      </w:pPr>
      <w:r w:rsidRPr="001766D8">
        <w:rPr>
          <w:szCs w:val="24"/>
          <w:lang w:val="sr-Latn-RS"/>
        </w:rPr>
        <w:t>2. Ova taksa će se uplatiti Nezavisnoj Komisiji za Medije prilikom podnošenja aplikacije na broj žiroračuna 1000-4000-7000-1635. Novac uplaćen na ime takse za licencuse ne vra</w:t>
      </w:r>
      <w:r w:rsidR="009A0551" w:rsidRPr="001766D8">
        <w:rPr>
          <w:szCs w:val="24"/>
          <w:lang w:val="sr-Latn-RS"/>
        </w:rPr>
        <w:t>č</w:t>
      </w:r>
      <w:r w:rsidRPr="001766D8">
        <w:rPr>
          <w:szCs w:val="24"/>
          <w:lang w:val="sr-Latn-RS"/>
        </w:rPr>
        <w:t xml:space="preserve">a  bez obzira na odluku NKM-a. </w:t>
      </w:r>
    </w:p>
    <w:p w:rsidR="00EA37E4" w:rsidRPr="001766D8" w:rsidRDefault="00EA37E4" w:rsidP="00EA37E4">
      <w:pPr>
        <w:ind w:left="360"/>
        <w:jc w:val="both"/>
        <w:rPr>
          <w:szCs w:val="24"/>
          <w:lang w:val="sr-Latn-RS"/>
        </w:rPr>
      </w:pPr>
    </w:p>
    <w:p w:rsidR="00DF5492" w:rsidRPr="001766D8" w:rsidRDefault="00ED7745" w:rsidP="00865005">
      <w:pPr>
        <w:pStyle w:val="ListParagraph"/>
        <w:numPr>
          <w:ilvl w:val="0"/>
          <w:numId w:val="2"/>
        </w:numPr>
        <w:jc w:val="both"/>
        <w:rPr>
          <w:szCs w:val="24"/>
          <w:lang w:val="sr-Latn-RS"/>
        </w:rPr>
      </w:pPr>
      <w:r w:rsidRPr="001766D8">
        <w:rPr>
          <w:b/>
          <w:szCs w:val="24"/>
          <w:lang w:val="sr-Latn-RS"/>
        </w:rPr>
        <w:t xml:space="preserve">Licenca: </w:t>
      </w:r>
      <w:r w:rsidRPr="001766D8">
        <w:rPr>
          <w:szCs w:val="24"/>
          <w:lang w:val="sr-Latn-RS"/>
        </w:rPr>
        <w:t xml:space="preserve">Sadrži ovlašćenje na osnovu kojeg se vlasniku licence dozvoljava sprovođenje medijske delatnosti u Republici Kosovo. Licencirani je dobijanjem licence obavezan da postuje  Zakona i svie podzakonske akte NKM-a koji se odnose na sve subjekte licencirane od strane NKM-a, uključujući Kodeks etike ponašanja audiovizuelnih medijskih servisa, </w:t>
      </w:r>
      <w:r w:rsidRPr="001766D8">
        <w:rPr>
          <w:szCs w:val="24"/>
          <w:lang w:val="sr-Latn-RS"/>
        </w:rPr>
        <w:lastRenderedPageBreak/>
        <w:t>Uredbu o zaštiti maloletnika, Uredbu o komercijalnoj komunikaciji, kao i druga podzakonska akta koja se donose u skladu sa Zakonom o NKM-ae.</w:t>
      </w:r>
    </w:p>
    <w:p w:rsidR="001C5F12" w:rsidRPr="001766D8" w:rsidRDefault="00ED7745" w:rsidP="00865005">
      <w:pPr>
        <w:tabs>
          <w:tab w:val="left" w:pos="7305"/>
        </w:tabs>
        <w:ind w:left="360"/>
        <w:jc w:val="both"/>
        <w:rPr>
          <w:szCs w:val="24"/>
          <w:lang w:val="sr-Latn-RS"/>
        </w:rPr>
      </w:pPr>
      <w:r w:rsidRPr="001766D8">
        <w:rPr>
          <w:szCs w:val="24"/>
          <w:lang w:val="sr-Latn-RS"/>
        </w:rPr>
        <w:tab/>
      </w:r>
    </w:p>
    <w:p w:rsidR="00635B48" w:rsidRPr="001766D8" w:rsidRDefault="00ED7745" w:rsidP="00396BDB">
      <w:pPr>
        <w:ind w:left="360"/>
        <w:jc w:val="both"/>
        <w:rPr>
          <w:szCs w:val="24"/>
          <w:lang w:val="sr-Latn-RS"/>
        </w:rPr>
      </w:pPr>
      <w:r w:rsidRPr="001766D8">
        <w:rPr>
          <w:szCs w:val="24"/>
          <w:lang w:val="sr-Latn-RS"/>
        </w:rPr>
        <w:t xml:space="preserve">Licenca NKM-a sadrži Osnovne uslove i pravila, ali i specifikacije za svakog licenciranog. </w:t>
      </w:r>
    </w:p>
    <w:p w:rsidR="00635B48" w:rsidRPr="001766D8" w:rsidRDefault="00635B48" w:rsidP="00396BDB">
      <w:pPr>
        <w:jc w:val="both"/>
        <w:rPr>
          <w:szCs w:val="24"/>
          <w:lang w:val="sr-Latn-RS"/>
        </w:rPr>
      </w:pPr>
    </w:p>
    <w:p w:rsidR="00635B48" w:rsidRPr="001766D8" w:rsidRDefault="00ED7745" w:rsidP="00396BDB">
      <w:pPr>
        <w:numPr>
          <w:ilvl w:val="0"/>
          <w:numId w:val="2"/>
        </w:numPr>
        <w:jc w:val="both"/>
        <w:rPr>
          <w:b/>
          <w:szCs w:val="24"/>
          <w:lang w:val="sr-Latn-RS"/>
        </w:rPr>
      </w:pPr>
      <w:r w:rsidRPr="001766D8">
        <w:rPr>
          <w:b/>
          <w:szCs w:val="24"/>
          <w:lang w:val="sr-Latn-RS"/>
        </w:rPr>
        <w:t xml:space="preserve">Obrazac aplikacije za licencu </w:t>
      </w:r>
    </w:p>
    <w:p w:rsidR="00635B48" w:rsidRPr="001766D8" w:rsidRDefault="00635B48" w:rsidP="00396BDB">
      <w:pPr>
        <w:jc w:val="both"/>
        <w:rPr>
          <w:szCs w:val="24"/>
          <w:lang w:val="sr-Latn-RS"/>
        </w:rPr>
      </w:pPr>
    </w:p>
    <w:p w:rsidR="007E108E" w:rsidRPr="001766D8" w:rsidRDefault="00ED7745" w:rsidP="00396BDB">
      <w:pPr>
        <w:ind w:left="360"/>
        <w:jc w:val="both"/>
        <w:rPr>
          <w:szCs w:val="24"/>
          <w:lang w:val="sr-Latn-RS"/>
        </w:rPr>
      </w:pPr>
      <w:r w:rsidRPr="001766D8">
        <w:rPr>
          <w:szCs w:val="24"/>
          <w:lang w:val="sr-Latn-RS"/>
        </w:rPr>
        <w:t xml:space="preserve">Svi kandidati za licencu </w:t>
      </w:r>
      <w:r w:rsidR="00547E41" w:rsidRPr="001766D8">
        <w:rPr>
          <w:szCs w:val="24"/>
          <w:lang w:val="sr-Latn-RS"/>
        </w:rPr>
        <w:t>audiovizueln</w:t>
      </w:r>
      <w:r w:rsidR="0031510A" w:rsidRPr="001766D8">
        <w:rPr>
          <w:szCs w:val="24"/>
          <w:lang w:val="sr-Latn-RS"/>
        </w:rPr>
        <w:t>e</w:t>
      </w:r>
      <w:r w:rsidR="00547E41" w:rsidRPr="001766D8">
        <w:rPr>
          <w:szCs w:val="24"/>
          <w:lang w:val="sr-Latn-RS"/>
        </w:rPr>
        <w:t xml:space="preserve"> medijsk</w:t>
      </w:r>
      <w:r w:rsidR="0031510A" w:rsidRPr="001766D8">
        <w:rPr>
          <w:szCs w:val="24"/>
          <w:lang w:val="sr-Latn-RS"/>
        </w:rPr>
        <w:t>e</w:t>
      </w:r>
      <w:r w:rsidR="00547E41" w:rsidRPr="001766D8">
        <w:rPr>
          <w:szCs w:val="24"/>
          <w:lang w:val="sr-Latn-RS"/>
        </w:rPr>
        <w:t xml:space="preserve"> </w:t>
      </w:r>
      <w:r w:rsidRPr="001766D8">
        <w:rPr>
          <w:szCs w:val="24"/>
          <w:lang w:val="sr-Latn-RS"/>
        </w:rPr>
        <w:t>usluga</w:t>
      </w:r>
      <w:r w:rsidR="0031510A" w:rsidRPr="001766D8">
        <w:rPr>
          <w:szCs w:val="24"/>
          <w:lang w:val="sr-Latn-RS"/>
        </w:rPr>
        <w:t>,</w:t>
      </w:r>
      <w:r w:rsidRPr="001766D8">
        <w:rPr>
          <w:szCs w:val="24"/>
          <w:lang w:val="sr-Latn-RS"/>
        </w:rPr>
        <w:t xml:space="preserve"> su dužni da ispune priloženi obrazac aplikacije i da ga dostave Kancelariji Nezavisne Komisije za Medije na dole navedenu adresu. Sve tačke istaknute u ovom obrascu moraju biti ispunjene jasno i detaljno, a priložena dokumenta i dokazi moraju biti istiniti i tačni. Nepopunjene, nepotpune i netačne aplikacije će dovesti do kašnjenja i odbijanja izdavanja licence.</w:t>
      </w:r>
    </w:p>
    <w:p w:rsidR="00095CB0" w:rsidRPr="001766D8" w:rsidRDefault="00095CB0" w:rsidP="00396BDB">
      <w:pPr>
        <w:jc w:val="both"/>
        <w:rPr>
          <w:b/>
          <w:i/>
          <w:szCs w:val="24"/>
          <w:u w:val="single"/>
          <w:lang w:val="sr-Latn-RS"/>
        </w:rPr>
      </w:pPr>
    </w:p>
    <w:p w:rsidR="007E108E" w:rsidRPr="001766D8" w:rsidRDefault="00ED7745" w:rsidP="00396BDB">
      <w:pPr>
        <w:ind w:left="360"/>
        <w:jc w:val="both"/>
        <w:rPr>
          <w:b/>
          <w:i/>
          <w:szCs w:val="24"/>
          <w:u w:val="single"/>
          <w:lang w:val="sr-Latn-RS"/>
        </w:rPr>
      </w:pPr>
      <w:r w:rsidRPr="001766D8">
        <w:rPr>
          <w:b/>
          <w:i/>
          <w:szCs w:val="24"/>
          <w:u w:val="single"/>
          <w:lang w:val="sr-Latn-RS"/>
        </w:rPr>
        <w:t xml:space="preserve">Odgovori moraju biti što detaljniji, a svaki odgovor se mora nalaziti posle pitanja, prema broju/slovu kojim je označena svaka tačka u ovoj aplikaciji.. </w:t>
      </w:r>
    </w:p>
    <w:p w:rsidR="00635B48" w:rsidRPr="001766D8" w:rsidRDefault="00ED7745" w:rsidP="00396BDB">
      <w:pPr>
        <w:jc w:val="both"/>
        <w:rPr>
          <w:szCs w:val="24"/>
          <w:lang w:val="sr-Latn-RS"/>
        </w:rPr>
      </w:pPr>
      <w:r w:rsidRPr="001766D8">
        <w:rPr>
          <w:szCs w:val="24"/>
          <w:lang w:val="sr-Latn-RS"/>
        </w:rPr>
        <w:t xml:space="preserve"> </w:t>
      </w:r>
    </w:p>
    <w:p w:rsidR="00635B48" w:rsidRPr="001766D8" w:rsidRDefault="00ED7745" w:rsidP="00396BDB">
      <w:pPr>
        <w:numPr>
          <w:ilvl w:val="0"/>
          <w:numId w:val="2"/>
        </w:numPr>
        <w:jc w:val="both"/>
        <w:rPr>
          <w:b/>
          <w:szCs w:val="24"/>
          <w:lang w:val="sr-Latn-RS"/>
        </w:rPr>
      </w:pPr>
      <w:r w:rsidRPr="001766D8">
        <w:rPr>
          <w:b/>
          <w:szCs w:val="24"/>
          <w:lang w:val="sr-Latn-RS"/>
        </w:rPr>
        <w:t xml:space="preserve">Pitanja u vezi sa aplikacijom za licencu NKM-a: </w:t>
      </w:r>
    </w:p>
    <w:p w:rsidR="00141496" w:rsidRPr="001766D8" w:rsidRDefault="00141496" w:rsidP="00396BDB">
      <w:pPr>
        <w:jc w:val="both"/>
        <w:rPr>
          <w:szCs w:val="24"/>
          <w:lang w:val="sr-Latn-RS"/>
        </w:rPr>
      </w:pPr>
    </w:p>
    <w:p w:rsidR="00635B48" w:rsidRPr="001766D8" w:rsidRDefault="00ED7745" w:rsidP="00396BDB">
      <w:pPr>
        <w:ind w:left="360"/>
        <w:jc w:val="both"/>
        <w:rPr>
          <w:szCs w:val="24"/>
          <w:lang w:val="sr-Latn-RS"/>
        </w:rPr>
      </w:pPr>
      <w:r w:rsidRPr="001766D8">
        <w:rPr>
          <w:szCs w:val="24"/>
          <w:lang w:val="sr-Latn-RS"/>
        </w:rPr>
        <w:t xml:space="preserve">Preporučuje se da svako pitanje u vezi procesa aplikacije podnesete u pismenom obliku, upućujući ga Odeljenju za licenciranje pri Kancelariji Nezavisne Komisije za Medije: za g. Nuredin Islamija </w:t>
      </w:r>
      <w:hyperlink r:id="rId9" w:history="1">
        <w:r w:rsidRPr="001766D8">
          <w:rPr>
            <w:rStyle w:val="Hyperlink"/>
            <w:szCs w:val="24"/>
            <w:lang w:val="sr-Latn-RS"/>
          </w:rPr>
          <w:t>nuredin.islami@kpm-ks.org</w:t>
        </w:r>
      </w:hyperlink>
      <w:r w:rsidRPr="001766D8">
        <w:rPr>
          <w:szCs w:val="24"/>
          <w:lang w:val="sr-Latn-RS"/>
        </w:rPr>
        <w:t>.</w:t>
      </w:r>
      <w:r w:rsidR="001766D8" w:rsidRPr="001766D8">
        <w:rPr>
          <w:szCs w:val="24"/>
          <w:lang w:val="sr-Latn-RS"/>
        </w:rPr>
        <w:t xml:space="preserve"> ili g-đa </w:t>
      </w:r>
      <w:r w:rsidR="001766D8" w:rsidRPr="001766D8">
        <w:rPr>
          <w:szCs w:val="24"/>
          <w:lang w:val="sr-Latn-RS"/>
        </w:rPr>
        <w:t xml:space="preserve">Ardiana Alshiqi </w:t>
      </w:r>
      <w:hyperlink r:id="rId10" w:history="1">
        <w:r w:rsidR="001766D8" w:rsidRPr="001766D8">
          <w:rPr>
            <w:rStyle w:val="Hyperlink"/>
            <w:szCs w:val="24"/>
            <w:lang w:val="sr-Latn-RS"/>
          </w:rPr>
          <w:t>ardiana.alshiqi@kpm-ks.org</w:t>
        </w:r>
      </w:hyperlink>
      <w:r w:rsidR="001766D8" w:rsidRPr="001766D8">
        <w:rPr>
          <w:szCs w:val="24"/>
          <w:lang w:val="sr-Latn-RS"/>
        </w:rPr>
        <w:t>.</w:t>
      </w:r>
    </w:p>
    <w:p w:rsidR="00635B48" w:rsidRPr="001766D8" w:rsidRDefault="00ED7745" w:rsidP="00396BDB">
      <w:pPr>
        <w:jc w:val="both"/>
        <w:rPr>
          <w:szCs w:val="24"/>
          <w:lang w:val="sr-Latn-RS"/>
        </w:rPr>
      </w:pPr>
      <w:r w:rsidRPr="001766D8">
        <w:rPr>
          <w:szCs w:val="24"/>
          <w:lang w:val="sr-Latn-RS"/>
        </w:rPr>
        <w:t xml:space="preserve"> </w:t>
      </w:r>
    </w:p>
    <w:p w:rsidR="007E108E" w:rsidRPr="001766D8" w:rsidRDefault="00ED7745" w:rsidP="00396BDB">
      <w:pPr>
        <w:jc w:val="both"/>
        <w:rPr>
          <w:b/>
          <w:szCs w:val="24"/>
          <w:lang w:val="sr-Latn-RS"/>
        </w:rPr>
      </w:pPr>
      <w:r w:rsidRPr="001766D8">
        <w:rPr>
          <w:b/>
          <w:szCs w:val="24"/>
          <w:lang w:val="sr-Latn-RS"/>
        </w:rPr>
        <w:t>9. Dostavljanje aplikacija</w:t>
      </w:r>
    </w:p>
    <w:p w:rsidR="00751B9A" w:rsidRPr="001766D8" w:rsidRDefault="00751B9A" w:rsidP="00396BDB">
      <w:pPr>
        <w:pStyle w:val="t-98-2"/>
        <w:numPr>
          <w:ilvl w:val="0"/>
          <w:numId w:val="7"/>
        </w:numPr>
        <w:spacing w:before="0" w:after="0"/>
        <w:ind w:left="284" w:hanging="284"/>
        <w:jc w:val="both"/>
        <w:rPr>
          <w:lang w:val="sr-Latn-RS"/>
        </w:rPr>
      </w:pPr>
    </w:p>
    <w:p w:rsidR="009E6712" w:rsidRPr="001766D8" w:rsidRDefault="00ED7745" w:rsidP="002F6BAE">
      <w:pPr>
        <w:pStyle w:val="Default"/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lang w:val="sr-Latn-RS"/>
        </w:rPr>
      </w:pPr>
      <w:r w:rsidRPr="001766D8">
        <w:rPr>
          <w:lang w:val="sr-Latn-RS"/>
        </w:rPr>
        <w:t>Sva priložena dokumenta koja nisu originali moraju biti overena kod notera (tamo gde je primenjivo);</w:t>
      </w:r>
    </w:p>
    <w:p w:rsidR="002D1413" w:rsidRPr="001766D8" w:rsidRDefault="002D1413" w:rsidP="002D1413">
      <w:pPr>
        <w:pStyle w:val="Default"/>
        <w:ind w:left="284"/>
        <w:jc w:val="both"/>
        <w:rPr>
          <w:lang w:val="sr-Latn-RS"/>
        </w:rPr>
      </w:pPr>
    </w:p>
    <w:p w:rsidR="00EA37E4" w:rsidRPr="001766D8" w:rsidRDefault="00ED7745" w:rsidP="002F6BAE">
      <w:pPr>
        <w:pStyle w:val="Default"/>
        <w:numPr>
          <w:ilvl w:val="0"/>
          <w:numId w:val="1"/>
        </w:numPr>
        <w:ind w:left="284" w:hanging="284"/>
        <w:jc w:val="both"/>
        <w:rPr>
          <w:lang w:val="sr-Latn-RS"/>
        </w:rPr>
      </w:pPr>
      <w:r w:rsidRPr="001766D8">
        <w:rPr>
          <w:lang w:val="sr-Latn-RS"/>
        </w:rPr>
        <w:t xml:space="preserve">Samo one Aplikacije i propratna dokumenta koja su na albanskom i srpskom jeziku će biti primljena, u skladu sa Zakonom o službenim jezicima u Republici Kosovo. </w:t>
      </w:r>
    </w:p>
    <w:p w:rsidR="00EA37E4" w:rsidRPr="001766D8" w:rsidRDefault="00EA37E4" w:rsidP="00EA37E4">
      <w:pPr>
        <w:pStyle w:val="ListParagraph"/>
        <w:rPr>
          <w:szCs w:val="24"/>
          <w:lang w:val="sr-Latn-RS"/>
        </w:rPr>
      </w:pPr>
    </w:p>
    <w:p w:rsidR="007E108E" w:rsidRPr="001766D8" w:rsidRDefault="00ED7745" w:rsidP="00EA37E4">
      <w:pPr>
        <w:rPr>
          <w:szCs w:val="24"/>
          <w:lang w:val="sr-Latn-RS"/>
        </w:rPr>
      </w:pPr>
      <w:r w:rsidRPr="001766D8">
        <w:rPr>
          <w:szCs w:val="24"/>
          <w:lang w:val="sr-Latn-RS"/>
        </w:rPr>
        <w:t xml:space="preserve">Aplikacije se šalju u </w:t>
      </w:r>
      <w:r w:rsidRPr="001766D8">
        <w:rPr>
          <w:b/>
          <w:szCs w:val="24"/>
          <w:lang w:val="sr-Latn-RS"/>
        </w:rPr>
        <w:t>7 primeraka</w:t>
      </w:r>
      <w:r w:rsidRPr="001766D8">
        <w:rPr>
          <w:szCs w:val="24"/>
          <w:lang w:val="sr-Latn-RS"/>
        </w:rPr>
        <w:t>, na sledeću adrsu:</w:t>
      </w:r>
    </w:p>
    <w:p w:rsidR="007E108E" w:rsidRPr="001766D8" w:rsidRDefault="007E108E" w:rsidP="00396BDB">
      <w:pPr>
        <w:jc w:val="center"/>
        <w:rPr>
          <w:szCs w:val="24"/>
          <w:lang w:val="sr-Latn-RS"/>
        </w:rPr>
      </w:pPr>
    </w:p>
    <w:p w:rsidR="007E108E" w:rsidRPr="001766D8" w:rsidRDefault="00ED7745" w:rsidP="00396BDB">
      <w:pPr>
        <w:jc w:val="center"/>
        <w:rPr>
          <w:szCs w:val="24"/>
          <w:lang w:val="sr-Latn-RS"/>
        </w:rPr>
      </w:pPr>
      <w:r w:rsidRPr="001766D8">
        <w:rPr>
          <w:szCs w:val="24"/>
          <w:lang w:val="sr-Latn-RS"/>
        </w:rPr>
        <w:t>Nezavisna komisija za medije</w:t>
      </w:r>
    </w:p>
    <w:p w:rsidR="00BF670C" w:rsidRPr="001766D8" w:rsidRDefault="00ED7745" w:rsidP="00396BDB">
      <w:pPr>
        <w:jc w:val="center"/>
        <w:rPr>
          <w:szCs w:val="24"/>
          <w:lang w:val="sr-Latn-RS"/>
        </w:rPr>
      </w:pPr>
      <w:r w:rsidRPr="001766D8">
        <w:rPr>
          <w:szCs w:val="24"/>
          <w:lang w:val="sr-Latn-RS"/>
        </w:rPr>
        <w:t>Ul. „Car Justinijan“, br. 1</w:t>
      </w:r>
      <w:r w:rsidR="001766D8" w:rsidRPr="001766D8">
        <w:rPr>
          <w:szCs w:val="24"/>
          <w:lang w:val="sr-Latn-RS"/>
        </w:rPr>
        <w:t>2</w:t>
      </w:r>
      <w:r w:rsidRPr="001766D8">
        <w:rPr>
          <w:szCs w:val="24"/>
          <w:lang w:val="sr-Latn-RS"/>
        </w:rPr>
        <w:t>4, gradić Pejton,</w:t>
      </w:r>
    </w:p>
    <w:p w:rsidR="007E108E" w:rsidRPr="001766D8" w:rsidRDefault="00ED7745" w:rsidP="00396BDB">
      <w:pPr>
        <w:jc w:val="center"/>
        <w:rPr>
          <w:szCs w:val="24"/>
          <w:lang w:val="sr-Latn-RS"/>
        </w:rPr>
      </w:pPr>
      <w:r w:rsidRPr="001766D8">
        <w:rPr>
          <w:szCs w:val="24"/>
          <w:lang w:val="sr-Latn-RS"/>
        </w:rPr>
        <w:t>10000, Priština</w:t>
      </w:r>
    </w:p>
    <w:p w:rsidR="00AB0E2C" w:rsidRPr="001766D8" w:rsidRDefault="00AB0E2C" w:rsidP="00396BDB">
      <w:pPr>
        <w:jc w:val="both"/>
        <w:rPr>
          <w:szCs w:val="24"/>
          <w:highlight w:val="lightGray"/>
          <w:lang w:val="sr-Latn-RS"/>
        </w:rPr>
      </w:pPr>
    </w:p>
    <w:p w:rsidR="00AB0E2C" w:rsidRPr="001766D8" w:rsidRDefault="00AB0E2C" w:rsidP="00396BDB">
      <w:pPr>
        <w:jc w:val="both"/>
        <w:rPr>
          <w:szCs w:val="24"/>
          <w:highlight w:val="lightGray"/>
          <w:lang w:val="sr-Latn-RS"/>
        </w:rPr>
      </w:pPr>
    </w:p>
    <w:p w:rsidR="00F03093" w:rsidRPr="001766D8" w:rsidRDefault="00F03093" w:rsidP="00396BDB">
      <w:pPr>
        <w:jc w:val="both"/>
        <w:rPr>
          <w:szCs w:val="24"/>
          <w:highlight w:val="lightGray"/>
          <w:lang w:val="sr-Latn-RS"/>
        </w:rPr>
      </w:pPr>
    </w:p>
    <w:p w:rsidR="00F03093" w:rsidRPr="001766D8" w:rsidRDefault="00F03093" w:rsidP="00396BDB">
      <w:pPr>
        <w:jc w:val="both"/>
        <w:rPr>
          <w:szCs w:val="24"/>
          <w:highlight w:val="lightGray"/>
          <w:lang w:val="sr-Latn-RS"/>
        </w:rPr>
      </w:pPr>
    </w:p>
    <w:p w:rsidR="00F03093" w:rsidRPr="001766D8" w:rsidRDefault="00F03093" w:rsidP="00396BDB">
      <w:pPr>
        <w:jc w:val="both"/>
        <w:rPr>
          <w:szCs w:val="24"/>
          <w:highlight w:val="lightGray"/>
          <w:lang w:val="sr-Latn-RS"/>
        </w:rPr>
      </w:pPr>
    </w:p>
    <w:p w:rsidR="00F03093" w:rsidRPr="001766D8" w:rsidRDefault="00F03093" w:rsidP="00396BDB">
      <w:pPr>
        <w:jc w:val="both"/>
        <w:rPr>
          <w:szCs w:val="24"/>
          <w:highlight w:val="lightGray"/>
          <w:lang w:val="sr-Latn-RS"/>
        </w:rPr>
      </w:pPr>
    </w:p>
    <w:p w:rsidR="00AB0E2C" w:rsidRDefault="00AB0E2C" w:rsidP="00396BDB">
      <w:pPr>
        <w:jc w:val="both"/>
        <w:rPr>
          <w:ins w:id="0" w:author="Nuredin Islami" w:date="2022-06-16T14:03:00Z"/>
          <w:szCs w:val="24"/>
          <w:lang w:val="sr-Latn-RS"/>
        </w:rPr>
      </w:pPr>
    </w:p>
    <w:p w:rsidR="001766D8" w:rsidRPr="001766D8" w:rsidRDefault="001766D8" w:rsidP="00396BDB">
      <w:pPr>
        <w:jc w:val="both"/>
        <w:rPr>
          <w:szCs w:val="24"/>
          <w:lang w:val="sr-Latn-RS"/>
        </w:rPr>
      </w:pPr>
      <w:bookmarkStart w:id="1" w:name="_GoBack"/>
      <w:bookmarkEnd w:id="1"/>
    </w:p>
    <w:p w:rsidR="006353B9" w:rsidRPr="001766D8" w:rsidRDefault="001766D8" w:rsidP="002F6BAE">
      <w:pPr>
        <w:jc w:val="center"/>
        <w:rPr>
          <w:b/>
          <w:szCs w:val="24"/>
          <w:lang w:val="sr-Latn-RS"/>
        </w:rPr>
      </w:pPr>
      <w:r w:rsidRPr="000A7892">
        <w:rPr>
          <w:noProof/>
          <w:szCs w:val="24"/>
          <w:lang w:val="en-US"/>
        </w:rPr>
        <w:lastRenderedPageBreak/>
        <w:drawing>
          <wp:inline distT="0" distB="0" distL="0" distR="0" wp14:anchorId="40AFC1F0" wp14:editId="31AFDE5E">
            <wp:extent cx="5759450" cy="1029246"/>
            <wp:effectExtent l="0" t="0" r="0" b="0"/>
            <wp:docPr id="6" name="Picture 6" descr="Macintosh HD:Users:gezimavdiu:Downloads:fwdkpmlogobanner:KPM_Qeveria_Ban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2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FF5" w:rsidRPr="001766D8" w:rsidRDefault="00C54FF5" w:rsidP="00396BDB">
      <w:pPr>
        <w:jc w:val="center"/>
        <w:rPr>
          <w:b/>
          <w:szCs w:val="24"/>
          <w:lang w:val="sr-Latn-RS"/>
        </w:rPr>
      </w:pPr>
    </w:p>
    <w:p w:rsidR="00F134F1" w:rsidRPr="001766D8" w:rsidRDefault="00ED7745" w:rsidP="00396BDB">
      <w:pPr>
        <w:jc w:val="center"/>
        <w:rPr>
          <w:b/>
          <w:szCs w:val="24"/>
          <w:lang w:val="sr-Latn-RS"/>
        </w:rPr>
      </w:pPr>
      <w:r w:rsidRPr="001766D8">
        <w:rPr>
          <w:b/>
          <w:szCs w:val="24"/>
          <w:lang w:val="sr-Latn-RS"/>
        </w:rPr>
        <w:t xml:space="preserve">APLIKACIJA ZA LICENCU </w:t>
      </w:r>
    </w:p>
    <w:p w:rsidR="00A04D75" w:rsidRPr="001766D8" w:rsidRDefault="00A04D75" w:rsidP="00396BDB">
      <w:pPr>
        <w:jc w:val="both"/>
        <w:rPr>
          <w:szCs w:val="24"/>
          <w:lang w:val="sr-Latn-RS"/>
        </w:rPr>
      </w:pPr>
    </w:p>
    <w:p w:rsidR="00635B48" w:rsidRPr="001766D8" w:rsidRDefault="00ED7745" w:rsidP="00396BDB">
      <w:pPr>
        <w:jc w:val="both"/>
        <w:rPr>
          <w:b/>
          <w:szCs w:val="24"/>
          <w:lang w:val="sr-Latn-RS"/>
        </w:rPr>
      </w:pPr>
      <w:r w:rsidRPr="001766D8">
        <w:rPr>
          <w:b/>
          <w:szCs w:val="24"/>
          <w:lang w:val="sr-Latn-RS"/>
        </w:rPr>
        <w:t xml:space="preserve">1. Podaci o kandidatu </w:t>
      </w:r>
    </w:p>
    <w:p w:rsidR="00635B48" w:rsidRPr="001766D8" w:rsidRDefault="00635B48" w:rsidP="00396BDB">
      <w:pPr>
        <w:jc w:val="both"/>
        <w:rPr>
          <w:b/>
          <w:szCs w:val="24"/>
          <w:lang w:val="sr-Latn-RS"/>
        </w:rPr>
      </w:pPr>
    </w:p>
    <w:p w:rsidR="004F3F23" w:rsidRPr="001766D8" w:rsidRDefault="00ED7745" w:rsidP="00396BDB">
      <w:pPr>
        <w:numPr>
          <w:ilvl w:val="0"/>
          <w:numId w:val="19"/>
        </w:numPr>
        <w:tabs>
          <w:tab w:val="clear" w:pos="360"/>
        </w:tabs>
        <w:ind w:left="567" w:hanging="283"/>
        <w:jc w:val="both"/>
        <w:rPr>
          <w:szCs w:val="24"/>
          <w:lang w:val="sr-Latn-RS"/>
        </w:rPr>
      </w:pPr>
      <w:r w:rsidRPr="001766D8">
        <w:rPr>
          <w:b/>
          <w:szCs w:val="24"/>
          <w:lang w:val="sr-Latn-RS"/>
        </w:rPr>
        <w:t xml:space="preserve">Predloženo ime </w:t>
      </w:r>
      <w:r w:rsidR="00547E41" w:rsidRPr="001766D8">
        <w:rPr>
          <w:b/>
          <w:szCs w:val="24"/>
          <w:lang w:val="sr-Latn-RS"/>
        </w:rPr>
        <w:t>Audiovizuelne medijske</w:t>
      </w:r>
      <w:r w:rsidRPr="001766D8">
        <w:rPr>
          <w:b/>
          <w:szCs w:val="24"/>
          <w:lang w:val="sr-Latn-RS"/>
        </w:rPr>
        <w:t xml:space="preserve"> uslug</w:t>
      </w:r>
      <w:r w:rsidR="00547E41" w:rsidRPr="001766D8">
        <w:rPr>
          <w:b/>
          <w:szCs w:val="24"/>
          <w:lang w:val="sr-Latn-RS"/>
        </w:rPr>
        <w:t>e</w:t>
      </w:r>
      <w:r w:rsidRPr="001766D8">
        <w:rPr>
          <w:b/>
          <w:szCs w:val="24"/>
          <w:lang w:val="sr-Latn-RS"/>
        </w:rPr>
        <w:t xml:space="preserve">: </w:t>
      </w:r>
      <w:r w:rsidRPr="001766D8">
        <w:rPr>
          <w:szCs w:val="24"/>
          <w:lang w:val="sr-Latn-RS"/>
        </w:rPr>
        <w:t>Ime koje će se koristiti za identifikaciju audiovizueln</w:t>
      </w:r>
      <w:r w:rsidR="00D21C83" w:rsidRPr="001766D8">
        <w:rPr>
          <w:szCs w:val="24"/>
          <w:lang w:val="sr-Latn-RS"/>
        </w:rPr>
        <w:t>u</w:t>
      </w:r>
      <w:r w:rsidRPr="001766D8">
        <w:rPr>
          <w:szCs w:val="24"/>
          <w:lang w:val="sr-Latn-RS"/>
        </w:rPr>
        <w:t xml:space="preserve"> medijsk</w:t>
      </w:r>
      <w:r w:rsidR="009A0551" w:rsidRPr="001766D8">
        <w:rPr>
          <w:szCs w:val="24"/>
          <w:lang w:val="sr-Latn-RS"/>
        </w:rPr>
        <w:t xml:space="preserve">e </w:t>
      </w:r>
      <w:r w:rsidR="00547E41" w:rsidRPr="001766D8">
        <w:rPr>
          <w:szCs w:val="24"/>
          <w:lang w:val="sr-Latn-RS"/>
        </w:rPr>
        <w:t>uslug</w:t>
      </w:r>
      <w:r w:rsidR="009A0551" w:rsidRPr="001766D8">
        <w:rPr>
          <w:szCs w:val="24"/>
          <w:lang w:val="sr-Latn-RS"/>
        </w:rPr>
        <w:t>e</w:t>
      </w:r>
      <w:r w:rsidRPr="001766D8">
        <w:rPr>
          <w:szCs w:val="24"/>
          <w:lang w:val="sr-Latn-RS"/>
        </w:rPr>
        <w:t xml:space="preserve"> tokom rada i prepiske sa Nezavisnom Komisijom za Medije.</w:t>
      </w:r>
    </w:p>
    <w:p w:rsidR="00A04D75" w:rsidRPr="001766D8" w:rsidRDefault="00A04D75" w:rsidP="00396BDB">
      <w:pPr>
        <w:ind w:left="567" w:hanging="283"/>
        <w:jc w:val="both"/>
        <w:rPr>
          <w:szCs w:val="24"/>
          <w:lang w:val="sr-Latn-RS"/>
        </w:rPr>
      </w:pPr>
    </w:p>
    <w:p w:rsidR="00A04D75" w:rsidRPr="001766D8" w:rsidRDefault="00ED7745" w:rsidP="00396BDB">
      <w:pPr>
        <w:numPr>
          <w:ilvl w:val="0"/>
          <w:numId w:val="19"/>
        </w:numPr>
        <w:ind w:left="567" w:hanging="283"/>
        <w:jc w:val="both"/>
        <w:rPr>
          <w:szCs w:val="24"/>
          <w:lang w:val="sr-Latn-RS"/>
        </w:rPr>
      </w:pPr>
      <w:r w:rsidRPr="001766D8">
        <w:rPr>
          <w:b/>
          <w:szCs w:val="24"/>
          <w:lang w:val="sr-Latn-RS"/>
        </w:rPr>
        <w:t xml:space="preserve">Vrsta proramskih usluga: </w:t>
      </w:r>
      <w:r w:rsidR="001766D8" w:rsidRPr="001766D8">
        <w:rPr>
          <w:szCs w:val="24"/>
          <w:lang w:val="sr-Latn-RS"/>
        </w:rPr>
        <w:t>R</w:t>
      </w:r>
      <w:r w:rsidRPr="001766D8">
        <w:rPr>
          <w:szCs w:val="24"/>
          <w:lang w:val="sr-Latn-RS"/>
        </w:rPr>
        <w:t xml:space="preserve">adio ili TV </w:t>
      </w:r>
    </w:p>
    <w:p w:rsidR="004F3F23" w:rsidRPr="001766D8" w:rsidRDefault="004F3F23" w:rsidP="00396BDB">
      <w:pPr>
        <w:ind w:left="567" w:hanging="283"/>
        <w:jc w:val="both"/>
        <w:rPr>
          <w:szCs w:val="24"/>
          <w:lang w:val="sr-Latn-RS"/>
        </w:rPr>
      </w:pPr>
    </w:p>
    <w:p w:rsidR="00635B48" w:rsidRPr="001766D8" w:rsidRDefault="00ED7745" w:rsidP="00396BDB">
      <w:pPr>
        <w:numPr>
          <w:ilvl w:val="0"/>
          <w:numId w:val="19"/>
        </w:numPr>
        <w:ind w:left="567" w:hanging="283"/>
        <w:jc w:val="both"/>
        <w:rPr>
          <w:szCs w:val="24"/>
          <w:lang w:val="sr-Latn-RS"/>
        </w:rPr>
      </w:pPr>
      <w:r w:rsidRPr="001766D8">
        <w:rPr>
          <w:b/>
          <w:szCs w:val="24"/>
          <w:lang w:val="sr-Latn-RS"/>
        </w:rPr>
        <w:t>Glavni kontakt:</w:t>
      </w:r>
      <w:r w:rsidRPr="001766D8">
        <w:rPr>
          <w:szCs w:val="24"/>
          <w:lang w:val="sr-Latn-RS"/>
        </w:rPr>
        <w:t xml:space="preserve"> Ime, adresa, broj telefona, faks, adresa elektronske pošte centralnog sedišta i glavne kontakt osobe za sva pitanja koja se tiču NKM-e, uključujući i ovu aplikaciju.</w:t>
      </w:r>
    </w:p>
    <w:p w:rsidR="00C47AC7" w:rsidRPr="001766D8" w:rsidRDefault="00C47AC7" w:rsidP="00396BDB">
      <w:pPr>
        <w:jc w:val="both"/>
        <w:rPr>
          <w:szCs w:val="24"/>
          <w:lang w:val="sr-Latn-RS"/>
        </w:rPr>
      </w:pPr>
    </w:p>
    <w:p w:rsidR="00C47AC7" w:rsidRPr="001766D8" w:rsidRDefault="00ED7745" w:rsidP="00396BDB">
      <w:pPr>
        <w:jc w:val="both"/>
        <w:rPr>
          <w:b/>
          <w:szCs w:val="24"/>
          <w:lang w:val="sr-Latn-RS"/>
        </w:rPr>
      </w:pPr>
      <w:r w:rsidRPr="001766D8">
        <w:rPr>
          <w:b/>
          <w:szCs w:val="24"/>
          <w:lang w:val="sr-Latn-RS"/>
        </w:rPr>
        <w:t xml:space="preserve">2. Upravljanje audiovizuelnim medijskim </w:t>
      </w:r>
      <w:r w:rsidR="009E2F14" w:rsidRPr="001766D8">
        <w:rPr>
          <w:b/>
          <w:szCs w:val="24"/>
          <w:lang w:val="sr-Latn-RS"/>
        </w:rPr>
        <w:t>uslugom</w:t>
      </w:r>
    </w:p>
    <w:p w:rsidR="00C47AC7" w:rsidRPr="001766D8" w:rsidRDefault="00C47AC7" w:rsidP="00396BDB">
      <w:pPr>
        <w:jc w:val="both"/>
        <w:rPr>
          <w:szCs w:val="24"/>
          <w:lang w:val="sr-Latn-RS"/>
        </w:rPr>
      </w:pPr>
    </w:p>
    <w:p w:rsidR="00C47AC7" w:rsidRPr="001766D8" w:rsidRDefault="00ED7745" w:rsidP="00396BDB">
      <w:pPr>
        <w:tabs>
          <w:tab w:val="left" w:pos="360"/>
          <w:tab w:val="left" w:pos="540"/>
        </w:tabs>
        <w:ind w:firstLine="90"/>
        <w:jc w:val="both"/>
        <w:rPr>
          <w:b/>
          <w:szCs w:val="24"/>
          <w:lang w:val="sr-Latn-RS"/>
        </w:rPr>
      </w:pPr>
      <w:r w:rsidRPr="001766D8">
        <w:rPr>
          <w:b/>
          <w:szCs w:val="24"/>
          <w:lang w:val="sr-Latn-RS"/>
        </w:rPr>
        <w:tab/>
        <w:t>Informacije o organizacionoj strukturi:</w:t>
      </w:r>
    </w:p>
    <w:p w:rsidR="00C47AC7" w:rsidRPr="001766D8" w:rsidRDefault="00C47AC7" w:rsidP="00396BDB">
      <w:pPr>
        <w:jc w:val="both"/>
        <w:rPr>
          <w:szCs w:val="24"/>
          <w:lang w:val="sr-Latn-RS"/>
        </w:rPr>
      </w:pPr>
    </w:p>
    <w:p w:rsidR="00C47AC7" w:rsidRPr="001766D8" w:rsidRDefault="00ED7745" w:rsidP="006A06D0">
      <w:pPr>
        <w:numPr>
          <w:ilvl w:val="0"/>
          <w:numId w:val="9"/>
        </w:numPr>
        <w:jc w:val="both"/>
        <w:rPr>
          <w:szCs w:val="24"/>
          <w:lang w:val="sr-Latn-RS"/>
        </w:rPr>
      </w:pPr>
      <w:r w:rsidRPr="001766D8">
        <w:rPr>
          <w:b/>
          <w:szCs w:val="24"/>
          <w:lang w:val="sr-Latn-RS"/>
        </w:rPr>
        <w:t>Organizacija:</w:t>
      </w:r>
      <w:r w:rsidRPr="001766D8">
        <w:rPr>
          <w:szCs w:val="24"/>
          <w:lang w:val="sr-Latn-RS"/>
        </w:rPr>
        <w:t xml:space="preserve"> Sastavite organizacionu tabelu opisujući zadatke i odgovornosti svake jedinice predloženg </w:t>
      </w:r>
      <w:r w:rsidR="009E2F14" w:rsidRPr="001766D8">
        <w:rPr>
          <w:szCs w:val="24"/>
          <w:lang w:val="sr-Latn-RS"/>
        </w:rPr>
        <w:t xml:space="preserve">audiovizuelne medijske </w:t>
      </w:r>
      <w:r w:rsidRPr="001766D8">
        <w:rPr>
          <w:szCs w:val="24"/>
          <w:lang w:val="sr-Latn-RS"/>
        </w:rPr>
        <w:t>uslug</w:t>
      </w:r>
      <w:r w:rsidR="009E2F14" w:rsidRPr="001766D8">
        <w:rPr>
          <w:szCs w:val="24"/>
          <w:lang w:val="sr-Latn-RS"/>
        </w:rPr>
        <w:t xml:space="preserve">e </w:t>
      </w:r>
      <w:r w:rsidRPr="001766D8">
        <w:rPr>
          <w:szCs w:val="24"/>
          <w:lang w:val="sr-Latn-RS"/>
        </w:rPr>
        <w:t>, ako je moguće.</w:t>
      </w:r>
    </w:p>
    <w:p w:rsidR="00C47AC7" w:rsidRPr="001766D8" w:rsidRDefault="00C47AC7" w:rsidP="00396BDB">
      <w:pPr>
        <w:ind w:left="720"/>
        <w:jc w:val="both"/>
        <w:rPr>
          <w:szCs w:val="24"/>
          <w:lang w:val="sr-Latn-RS"/>
        </w:rPr>
      </w:pPr>
    </w:p>
    <w:p w:rsidR="00C47AC7" w:rsidRPr="001766D8" w:rsidRDefault="00ED7745" w:rsidP="00396BDB">
      <w:pPr>
        <w:numPr>
          <w:ilvl w:val="0"/>
          <w:numId w:val="9"/>
        </w:numPr>
        <w:jc w:val="both"/>
        <w:rPr>
          <w:szCs w:val="24"/>
          <w:lang w:val="sr-Latn-RS"/>
        </w:rPr>
      </w:pPr>
      <w:r w:rsidRPr="001766D8">
        <w:rPr>
          <w:b/>
          <w:szCs w:val="24"/>
          <w:lang w:val="sr-Latn-RS"/>
        </w:rPr>
        <w:t xml:space="preserve">Vlasnik: </w:t>
      </w:r>
      <w:r w:rsidRPr="001766D8">
        <w:rPr>
          <w:szCs w:val="24"/>
          <w:lang w:val="sr-Latn-RS"/>
        </w:rPr>
        <w:t xml:space="preserve">Ime, adresa, adresa elektronske pošte, brojevi telefona i faksa vlasnika </w:t>
      </w:r>
      <w:r w:rsidR="009E2F14" w:rsidRPr="001766D8">
        <w:rPr>
          <w:szCs w:val="24"/>
          <w:lang w:val="sr-Latn-RS"/>
        </w:rPr>
        <w:t>audiovizuelne medijske usluge</w:t>
      </w:r>
      <w:r w:rsidRPr="001766D8">
        <w:rPr>
          <w:szCs w:val="24"/>
          <w:lang w:val="sr-Latn-RS"/>
        </w:rPr>
        <w:t>. Uključite i kratak opis profesionalnih kvalifikacija ove osobe i odgovarajuće iskustvo.</w:t>
      </w:r>
    </w:p>
    <w:p w:rsidR="00C47AC7" w:rsidRPr="001766D8" w:rsidRDefault="00C47AC7" w:rsidP="00396BDB">
      <w:pPr>
        <w:numPr>
          <w:ilvl w:val="12"/>
          <w:numId w:val="0"/>
        </w:numPr>
        <w:jc w:val="both"/>
        <w:rPr>
          <w:szCs w:val="24"/>
          <w:lang w:val="sr-Latn-RS"/>
        </w:rPr>
      </w:pPr>
    </w:p>
    <w:p w:rsidR="00C47AC7" w:rsidRPr="001766D8" w:rsidRDefault="00ED7745" w:rsidP="00396BDB">
      <w:pPr>
        <w:numPr>
          <w:ilvl w:val="0"/>
          <w:numId w:val="9"/>
        </w:numPr>
        <w:jc w:val="both"/>
        <w:rPr>
          <w:szCs w:val="24"/>
          <w:lang w:val="sr-Latn-RS"/>
        </w:rPr>
      </w:pPr>
      <w:r w:rsidRPr="001766D8">
        <w:rPr>
          <w:b/>
          <w:szCs w:val="24"/>
          <w:lang w:val="sr-Latn-RS"/>
        </w:rPr>
        <w:t>Direktor:</w:t>
      </w:r>
      <w:r w:rsidRPr="001766D8">
        <w:rPr>
          <w:szCs w:val="24"/>
          <w:lang w:val="sr-Latn-RS"/>
        </w:rPr>
        <w:t xml:space="preserve"> Ime, adresa, adresa elektronske pošte i brojevi telefona osobe koja će biti odgovorna za sve operacije </w:t>
      </w:r>
      <w:r w:rsidR="009E2F14" w:rsidRPr="001766D8">
        <w:rPr>
          <w:szCs w:val="24"/>
          <w:lang w:val="sr-Latn-RS"/>
        </w:rPr>
        <w:t>audiovizuelne medijske usluge</w:t>
      </w:r>
      <w:r w:rsidRPr="001766D8">
        <w:rPr>
          <w:szCs w:val="24"/>
          <w:lang w:val="sr-Latn-RS"/>
        </w:rPr>
        <w:t>. Uključite i kratak opis profesionalnih kvalifikacija ove osobe, kao i odgovarajuće iskustvo. (dokaz o kvalifikacijama - diploma).</w:t>
      </w:r>
    </w:p>
    <w:p w:rsidR="00C5266F" w:rsidRPr="001766D8" w:rsidRDefault="00C5266F" w:rsidP="00396BDB">
      <w:pPr>
        <w:pStyle w:val="ListParagraph"/>
        <w:jc w:val="both"/>
        <w:rPr>
          <w:szCs w:val="24"/>
          <w:lang w:val="sr-Latn-RS"/>
        </w:rPr>
      </w:pPr>
    </w:p>
    <w:p w:rsidR="00C5266F" w:rsidRPr="001766D8" w:rsidRDefault="00ED7745" w:rsidP="00396BD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Cs w:val="24"/>
          <w:lang w:val="sr-Latn-RS"/>
        </w:rPr>
      </w:pPr>
      <w:r w:rsidRPr="001766D8">
        <w:rPr>
          <w:b/>
          <w:color w:val="000000"/>
          <w:szCs w:val="24"/>
          <w:lang w:val="sr-Latn-RS"/>
        </w:rPr>
        <w:t>Glavni i odgovorni urednik:</w:t>
      </w:r>
      <w:r w:rsidRPr="001766D8">
        <w:rPr>
          <w:szCs w:val="24"/>
          <w:lang w:val="sr-Latn-RS"/>
        </w:rPr>
        <w:t xml:space="preserve"> Ime, adresa, adresa elektronske pošte i brojevi telefona osobe koja će vrsiti  uredničke odgovornosti programa </w:t>
      </w:r>
      <w:r w:rsidR="009E2F14" w:rsidRPr="001766D8">
        <w:rPr>
          <w:szCs w:val="24"/>
          <w:lang w:val="sr-Latn-RS"/>
        </w:rPr>
        <w:t>audiovizuelne medijske usluge</w:t>
      </w:r>
      <w:r w:rsidRPr="001766D8">
        <w:rPr>
          <w:szCs w:val="24"/>
          <w:lang w:val="sr-Latn-RS"/>
        </w:rPr>
        <w:t xml:space="preserve">. Uključite i kratak opis o profesionalnoj kvalifikaciji i odgovarajuće iskustvo. (dokaz o kvalifikacijama za pitanja programa – diploma). </w:t>
      </w:r>
    </w:p>
    <w:p w:rsidR="00C5266F" w:rsidRPr="001766D8" w:rsidRDefault="00C5266F" w:rsidP="00396BDB">
      <w:pPr>
        <w:autoSpaceDE w:val="0"/>
        <w:autoSpaceDN w:val="0"/>
        <w:adjustRightInd w:val="0"/>
        <w:ind w:left="480"/>
        <w:jc w:val="both"/>
        <w:rPr>
          <w:color w:val="000000"/>
          <w:szCs w:val="24"/>
          <w:lang w:val="sr-Latn-RS"/>
        </w:rPr>
      </w:pPr>
    </w:p>
    <w:p w:rsidR="00C5266F" w:rsidRPr="001766D8" w:rsidRDefault="00ED7745" w:rsidP="00396BD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Cs w:val="24"/>
          <w:lang w:val="sr-Latn-RS"/>
        </w:rPr>
      </w:pPr>
      <w:r w:rsidRPr="001766D8">
        <w:rPr>
          <w:b/>
          <w:color w:val="000000"/>
          <w:szCs w:val="24"/>
          <w:lang w:val="sr-Latn-RS"/>
        </w:rPr>
        <w:t>Osoba odgovorna za pravna pitanja:</w:t>
      </w:r>
      <w:r w:rsidRPr="001766D8">
        <w:rPr>
          <w:color w:val="000000"/>
          <w:szCs w:val="24"/>
          <w:lang w:val="sr-Latn-RS"/>
        </w:rPr>
        <w:t xml:space="preserve"> </w:t>
      </w:r>
      <w:r w:rsidRPr="001766D8">
        <w:rPr>
          <w:szCs w:val="24"/>
          <w:lang w:val="sr-Latn-RS"/>
        </w:rPr>
        <w:t xml:space="preserve">Ime, adresa, adresa elektronske pošte i brojevi telefona osobe koja će biti odgovorna za pravna pitanja </w:t>
      </w:r>
      <w:r w:rsidR="009E2F14" w:rsidRPr="001766D8">
        <w:rPr>
          <w:szCs w:val="24"/>
          <w:lang w:val="sr-Latn-RS"/>
        </w:rPr>
        <w:t>audiovizuelne medijske usluge</w:t>
      </w:r>
      <w:r w:rsidRPr="001766D8">
        <w:rPr>
          <w:szCs w:val="24"/>
          <w:lang w:val="sr-Latn-RS"/>
        </w:rPr>
        <w:t>. Uključite i kratak opis o profesionalnoj kvalifikaciji i odgovarajuće iskustvo. (dokaz o kvalifikacijama za pravna pitanja– diploma).</w:t>
      </w:r>
    </w:p>
    <w:p w:rsidR="00C5266F" w:rsidRPr="001766D8" w:rsidRDefault="00C5266F" w:rsidP="00396BDB">
      <w:pPr>
        <w:autoSpaceDE w:val="0"/>
        <w:autoSpaceDN w:val="0"/>
        <w:adjustRightInd w:val="0"/>
        <w:ind w:left="480"/>
        <w:jc w:val="both"/>
        <w:rPr>
          <w:color w:val="000000"/>
          <w:szCs w:val="24"/>
          <w:lang w:val="sr-Latn-RS"/>
        </w:rPr>
      </w:pPr>
    </w:p>
    <w:p w:rsidR="00C5266F" w:rsidRPr="001766D8" w:rsidRDefault="00ED7745" w:rsidP="00396BD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Cs w:val="24"/>
          <w:lang w:val="sr-Latn-RS"/>
        </w:rPr>
      </w:pPr>
      <w:r w:rsidRPr="001766D8">
        <w:rPr>
          <w:b/>
          <w:color w:val="000000"/>
          <w:szCs w:val="24"/>
          <w:lang w:val="sr-Latn-RS"/>
        </w:rPr>
        <w:t>Osoba odgovorna za tehnička pitanja:</w:t>
      </w:r>
      <w:r w:rsidRPr="001766D8">
        <w:rPr>
          <w:color w:val="000000"/>
          <w:szCs w:val="24"/>
          <w:lang w:val="sr-Latn-RS"/>
        </w:rPr>
        <w:t xml:space="preserve"> </w:t>
      </w:r>
      <w:r w:rsidRPr="001766D8">
        <w:rPr>
          <w:szCs w:val="24"/>
          <w:lang w:val="sr-Latn-RS"/>
        </w:rPr>
        <w:t xml:space="preserve">Ime, adresa, adresa elektronske pošte i brojevi telefona osobe koja će biti odgovorna za tehnička pitanja </w:t>
      </w:r>
      <w:r w:rsidR="009E2F14" w:rsidRPr="001766D8">
        <w:rPr>
          <w:szCs w:val="24"/>
          <w:lang w:val="sr-Latn-RS"/>
        </w:rPr>
        <w:t>audiovizuelne medijske usluge</w:t>
      </w:r>
      <w:r w:rsidRPr="001766D8">
        <w:rPr>
          <w:szCs w:val="24"/>
          <w:lang w:val="sr-Latn-RS"/>
        </w:rPr>
        <w:t xml:space="preserve">. </w:t>
      </w:r>
      <w:r w:rsidRPr="001766D8">
        <w:rPr>
          <w:szCs w:val="24"/>
          <w:lang w:val="sr-Latn-RS"/>
        </w:rPr>
        <w:lastRenderedPageBreak/>
        <w:t>Uključite i kratak opis o profesionalnoj kvalifikaciji i odgovarajuće iskustvo. (dokaz o kvalifikacijama za tehnička pitanja– diploma).</w:t>
      </w:r>
    </w:p>
    <w:p w:rsidR="00C70CCE" w:rsidRPr="001766D8" w:rsidRDefault="00C70CCE" w:rsidP="00396BDB">
      <w:pPr>
        <w:jc w:val="both"/>
        <w:rPr>
          <w:szCs w:val="24"/>
          <w:lang w:val="sr-Latn-RS"/>
        </w:rPr>
      </w:pPr>
    </w:p>
    <w:p w:rsidR="00D77E4A" w:rsidRPr="001766D8" w:rsidRDefault="00ED7745" w:rsidP="009E2F14">
      <w:pPr>
        <w:jc w:val="both"/>
        <w:rPr>
          <w:szCs w:val="24"/>
          <w:lang w:val="sr-Latn-RS"/>
        </w:rPr>
      </w:pPr>
      <w:r w:rsidRPr="001766D8">
        <w:rPr>
          <w:b/>
          <w:szCs w:val="24"/>
          <w:lang w:val="sr-Latn-RS"/>
        </w:rPr>
        <w:t>3. Informacije o vlasništvu audiovizuelne medijske usluge</w:t>
      </w:r>
      <w:r w:rsidR="009E2F14" w:rsidRPr="001766D8">
        <w:rPr>
          <w:szCs w:val="24"/>
          <w:lang w:val="sr-Latn-RS"/>
        </w:rPr>
        <w:t xml:space="preserve"> </w:t>
      </w:r>
    </w:p>
    <w:p w:rsidR="00D77E4A" w:rsidRPr="001766D8" w:rsidRDefault="00ED7745" w:rsidP="00396BDB">
      <w:pPr>
        <w:pStyle w:val="List2"/>
        <w:ind w:left="360" w:firstLine="0"/>
        <w:jc w:val="both"/>
        <w:rPr>
          <w:szCs w:val="24"/>
          <w:lang w:val="sr-Latn-RS"/>
        </w:rPr>
      </w:pPr>
      <w:r w:rsidRPr="001766D8">
        <w:rPr>
          <w:szCs w:val="24"/>
          <w:lang w:val="sr-Latn-RS"/>
        </w:rPr>
        <w:t xml:space="preserve">Iznesite sledeće podatke o organizaciji koja aplicira za licencu za </w:t>
      </w:r>
      <w:r w:rsidR="009E2F14" w:rsidRPr="001766D8">
        <w:rPr>
          <w:szCs w:val="24"/>
          <w:lang w:val="sr-Latn-RS"/>
        </w:rPr>
        <w:t xml:space="preserve">të </w:t>
      </w:r>
      <w:r w:rsidR="0031510A" w:rsidRPr="001766D8">
        <w:rPr>
          <w:szCs w:val="24"/>
          <w:lang w:val="sr-Latn-RS"/>
        </w:rPr>
        <w:t>audiovizuelne medijske usluge</w:t>
      </w:r>
      <w:r w:rsidRPr="001766D8">
        <w:rPr>
          <w:szCs w:val="24"/>
          <w:lang w:val="sr-Latn-RS"/>
        </w:rPr>
        <w:t xml:space="preserve">preko kabla. Termin „Vlasnik“ znači privatne biznise koji proizvode ili pružaju radiotelevizijske programske usluge </w:t>
      </w:r>
      <w:r w:rsidR="0031510A" w:rsidRPr="001766D8">
        <w:rPr>
          <w:szCs w:val="24"/>
          <w:lang w:val="sr-Latn-RS"/>
        </w:rPr>
        <w:t>za emitovanju</w:t>
      </w:r>
      <w:r w:rsidRPr="001766D8">
        <w:rPr>
          <w:szCs w:val="24"/>
          <w:lang w:val="sr-Latn-RS"/>
        </w:rPr>
        <w:t xml:space="preserve">, koji poseduju opremu za emitovanje audiovizuelnog signala, predajnik i osnovnu zgradu u kojoj je sedište </w:t>
      </w:r>
      <w:r w:rsidR="009E2F14" w:rsidRPr="001766D8">
        <w:rPr>
          <w:szCs w:val="24"/>
          <w:lang w:val="sr-Latn-RS"/>
        </w:rPr>
        <w:t>audiovizuelne medijske usluge</w:t>
      </w:r>
      <w:r w:rsidR="0031510A" w:rsidRPr="001766D8">
        <w:rPr>
          <w:szCs w:val="24"/>
          <w:lang w:val="sr-Latn-RS"/>
        </w:rPr>
        <w:t>.</w:t>
      </w:r>
      <w:r w:rsidRPr="001766D8">
        <w:rPr>
          <w:szCs w:val="24"/>
          <w:lang w:val="sr-Latn-RS"/>
        </w:rPr>
        <w:t xml:space="preserve">. </w:t>
      </w:r>
    </w:p>
    <w:p w:rsidR="00D77E4A" w:rsidRPr="001766D8" w:rsidRDefault="00D77E4A" w:rsidP="00396BDB">
      <w:pPr>
        <w:jc w:val="both"/>
        <w:rPr>
          <w:szCs w:val="24"/>
          <w:lang w:val="sr-Latn-RS"/>
        </w:rPr>
      </w:pPr>
    </w:p>
    <w:p w:rsidR="00D77E4A" w:rsidRPr="001766D8" w:rsidRDefault="00ED7745" w:rsidP="00396BDB">
      <w:pPr>
        <w:numPr>
          <w:ilvl w:val="0"/>
          <w:numId w:val="14"/>
        </w:numPr>
        <w:ind w:left="1134" w:hanging="283"/>
        <w:jc w:val="both"/>
        <w:rPr>
          <w:szCs w:val="24"/>
          <w:lang w:val="sr-Latn-RS"/>
        </w:rPr>
      </w:pPr>
      <w:r w:rsidRPr="001766D8">
        <w:rPr>
          <w:szCs w:val="24"/>
          <w:lang w:val="sr-Latn-RS"/>
        </w:rPr>
        <w:t xml:space="preserve">Napišite puno pravno ime biznisa, adresu sedišta istog i opis delatnosti ako nisu ograničene na oblast </w:t>
      </w:r>
      <w:r w:rsidR="00D4263D" w:rsidRPr="001766D8">
        <w:rPr>
          <w:szCs w:val="24"/>
          <w:lang w:val="sr-Latn-RS"/>
        </w:rPr>
        <w:t>audiovizuelne medijske usluge</w:t>
      </w:r>
      <w:r w:rsidRPr="001766D8">
        <w:rPr>
          <w:szCs w:val="24"/>
          <w:lang w:val="sr-Latn-RS"/>
        </w:rPr>
        <w:t>;</w:t>
      </w:r>
    </w:p>
    <w:p w:rsidR="00D77E4A" w:rsidRPr="001766D8" w:rsidRDefault="00D77E4A" w:rsidP="00396BDB">
      <w:pPr>
        <w:ind w:left="1134" w:hanging="283"/>
        <w:jc w:val="both"/>
        <w:rPr>
          <w:szCs w:val="24"/>
          <w:lang w:val="sr-Latn-RS"/>
        </w:rPr>
      </w:pPr>
    </w:p>
    <w:p w:rsidR="00D77E4A" w:rsidRPr="001766D8" w:rsidRDefault="00ED7745" w:rsidP="00396BDB">
      <w:pPr>
        <w:numPr>
          <w:ilvl w:val="0"/>
          <w:numId w:val="14"/>
        </w:numPr>
        <w:ind w:left="1134" w:hanging="283"/>
        <w:jc w:val="both"/>
        <w:rPr>
          <w:szCs w:val="24"/>
          <w:lang w:val="sr-Latn-RS"/>
        </w:rPr>
      </w:pPr>
      <w:r w:rsidRPr="001766D8">
        <w:rPr>
          <w:szCs w:val="24"/>
          <w:lang w:val="sr-Latn-RS"/>
        </w:rPr>
        <w:t>Priložite originalni ili nostrifikovani dokaz o registraciji vašeg biznisa u Republici Kosovo – delatnost: radio-televizija;</w:t>
      </w:r>
    </w:p>
    <w:p w:rsidR="00D77E4A" w:rsidRPr="001766D8" w:rsidRDefault="00D77E4A" w:rsidP="00396BDB">
      <w:pPr>
        <w:ind w:left="1134" w:hanging="283"/>
        <w:jc w:val="both"/>
        <w:rPr>
          <w:szCs w:val="24"/>
          <w:lang w:val="sr-Latn-RS"/>
        </w:rPr>
      </w:pPr>
    </w:p>
    <w:p w:rsidR="00D77E4A" w:rsidRPr="001766D8" w:rsidRDefault="00ED7745" w:rsidP="00396BDB">
      <w:pPr>
        <w:numPr>
          <w:ilvl w:val="0"/>
          <w:numId w:val="14"/>
        </w:numPr>
        <w:ind w:left="1134" w:hanging="283"/>
        <w:jc w:val="both"/>
        <w:rPr>
          <w:b/>
          <w:szCs w:val="24"/>
          <w:lang w:val="sr-Latn-RS"/>
        </w:rPr>
      </w:pPr>
      <w:r w:rsidRPr="001766D8">
        <w:rPr>
          <w:szCs w:val="24"/>
          <w:lang w:val="sr-Latn-RS"/>
        </w:rPr>
        <w:t>Napišite imena i adrese članova odbora direktora, registrovanih vlasnika/kancelarija preduzeća ili akcionara, ako te informacije nisu zavedene u registru biznisa;</w:t>
      </w:r>
    </w:p>
    <w:p w:rsidR="00C5266F" w:rsidRPr="001766D8" w:rsidRDefault="00C5266F" w:rsidP="00396BDB">
      <w:pPr>
        <w:pStyle w:val="ListParagraph"/>
        <w:ind w:left="1134" w:hanging="283"/>
        <w:jc w:val="both"/>
        <w:rPr>
          <w:b/>
          <w:szCs w:val="24"/>
          <w:lang w:val="sr-Latn-RS"/>
        </w:rPr>
      </w:pPr>
    </w:p>
    <w:p w:rsidR="00BC0F8D" w:rsidRPr="001766D8" w:rsidRDefault="00ED7745" w:rsidP="00396BDB">
      <w:pPr>
        <w:numPr>
          <w:ilvl w:val="0"/>
          <w:numId w:val="14"/>
        </w:numPr>
        <w:ind w:left="1134" w:hanging="283"/>
        <w:jc w:val="both"/>
        <w:rPr>
          <w:b/>
          <w:szCs w:val="24"/>
          <w:lang w:val="sr-Latn-RS"/>
        </w:rPr>
      </w:pPr>
      <w:r w:rsidRPr="001766D8">
        <w:rPr>
          <w:szCs w:val="24"/>
          <w:lang w:val="sr-Latn-RS"/>
        </w:rPr>
        <w:t xml:space="preserve">Priložite dokaz od Poreske uprave Kosova (ne stariji od tri </w:t>
      </w:r>
      <w:r w:rsidRPr="001766D8">
        <w:rPr>
          <w:color w:val="000000"/>
          <w:szCs w:val="24"/>
          <w:lang w:val="sr-Latn-RS"/>
        </w:rPr>
        <w:t xml:space="preserve">[3] meseca) koji dokazuje da kandidat nema nikakvih obaveza (dugovanja) prema Republici Kosovo; </w:t>
      </w:r>
    </w:p>
    <w:p w:rsidR="00BC0F8D" w:rsidRPr="001766D8" w:rsidRDefault="00BC0F8D" w:rsidP="00396BDB">
      <w:pPr>
        <w:pStyle w:val="ListParagraph"/>
        <w:ind w:left="1134" w:hanging="283"/>
        <w:jc w:val="both"/>
        <w:rPr>
          <w:color w:val="000000"/>
          <w:szCs w:val="24"/>
          <w:lang w:val="sr-Latn-RS"/>
        </w:rPr>
      </w:pPr>
    </w:p>
    <w:p w:rsidR="00C5266F" w:rsidRPr="001766D8" w:rsidRDefault="00ED7745" w:rsidP="00396BDB">
      <w:pPr>
        <w:numPr>
          <w:ilvl w:val="0"/>
          <w:numId w:val="14"/>
        </w:numPr>
        <w:ind w:left="1134" w:hanging="283"/>
        <w:jc w:val="both"/>
        <w:rPr>
          <w:b/>
          <w:szCs w:val="24"/>
          <w:lang w:val="sr-Latn-RS"/>
        </w:rPr>
      </w:pPr>
      <w:r w:rsidRPr="001766D8">
        <w:rPr>
          <w:color w:val="000000"/>
          <w:szCs w:val="24"/>
          <w:lang w:val="sr-Latn-RS"/>
        </w:rPr>
        <w:t>Priložite dokaz Osnovnog suda – Odeljenje za ekonomska pitanja (ne starije od tri [3] meseca) koji dokazuje da se protiv pravnog i fizičkog lica ne vodi nikakav sudski postupak;</w:t>
      </w:r>
    </w:p>
    <w:p w:rsidR="00BC0F8D" w:rsidRPr="001766D8" w:rsidRDefault="00BC0F8D" w:rsidP="00396BDB">
      <w:pPr>
        <w:pStyle w:val="ListParagraph"/>
        <w:ind w:left="1134" w:hanging="283"/>
        <w:jc w:val="both"/>
        <w:rPr>
          <w:b/>
          <w:szCs w:val="24"/>
          <w:lang w:val="sr-Latn-RS"/>
        </w:rPr>
      </w:pPr>
    </w:p>
    <w:p w:rsidR="00BC0F8D" w:rsidRPr="001766D8" w:rsidRDefault="00ED7745" w:rsidP="00396BDB">
      <w:pPr>
        <w:numPr>
          <w:ilvl w:val="0"/>
          <w:numId w:val="14"/>
        </w:numPr>
        <w:ind w:left="1134" w:hanging="283"/>
        <w:jc w:val="both"/>
        <w:rPr>
          <w:szCs w:val="24"/>
          <w:lang w:val="sr-Latn-RS"/>
        </w:rPr>
      </w:pPr>
      <w:r w:rsidRPr="001766D8">
        <w:rPr>
          <w:szCs w:val="24"/>
          <w:lang w:val="sr-Latn-RS"/>
        </w:rPr>
        <w:t>Priložite dokaz Osnovnog suda (ne stariji od tri [3] meseca) koji dokazuje da kandidat nije krivično gonjen;</w:t>
      </w:r>
    </w:p>
    <w:p w:rsidR="00BC0F8D" w:rsidRPr="001766D8" w:rsidRDefault="00BC0F8D" w:rsidP="00396BDB">
      <w:pPr>
        <w:pStyle w:val="ListParagraph"/>
        <w:ind w:left="1134" w:hanging="283"/>
        <w:jc w:val="both"/>
        <w:rPr>
          <w:szCs w:val="24"/>
          <w:lang w:val="sr-Latn-RS"/>
        </w:rPr>
      </w:pPr>
    </w:p>
    <w:p w:rsidR="00BC0F8D" w:rsidRPr="001766D8" w:rsidRDefault="00ED7745" w:rsidP="00396BDB">
      <w:pPr>
        <w:numPr>
          <w:ilvl w:val="0"/>
          <w:numId w:val="14"/>
        </w:numPr>
        <w:ind w:left="1134" w:hanging="283"/>
        <w:jc w:val="both"/>
        <w:rPr>
          <w:b/>
          <w:szCs w:val="24"/>
          <w:lang w:val="sr-Latn-RS"/>
        </w:rPr>
      </w:pPr>
      <w:r w:rsidRPr="001766D8">
        <w:rPr>
          <w:szCs w:val="24"/>
          <w:lang w:val="sr-Latn-RS"/>
        </w:rPr>
        <w:t>Priložite izjavu da kandidat ne vrši neku javnu izabranu funkciju ili da nije imenovan na neku visoku zvaničnu funkciju</w:t>
      </w:r>
      <w:r w:rsidRPr="001766D8">
        <w:rPr>
          <w:bCs/>
          <w:color w:val="000000"/>
          <w:szCs w:val="24"/>
          <w:lang w:val="sr-Latn-RS"/>
        </w:rPr>
        <w:t>;</w:t>
      </w:r>
    </w:p>
    <w:p w:rsidR="00BC0F8D" w:rsidRPr="001766D8" w:rsidRDefault="00BC0F8D" w:rsidP="00396BDB">
      <w:pPr>
        <w:pStyle w:val="ListParagraph"/>
        <w:ind w:left="1134" w:hanging="283"/>
        <w:jc w:val="both"/>
        <w:rPr>
          <w:b/>
          <w:szCs w:val="24"/>
          <w:lang w:val="sr-Latn-RS"/>
        </w:rPr>
      </w:pPr>
    </w:p>
    <w:p w:rsidR="00BC0F8D" w:rsidRPr="001766D8" w:rsidRDefault="00ED7745" w:rsidP="00396BDB">
      <w:pPr>
        <w:numPr>
          <w:ilvl w:val="0"/>
          <w:numId w:val="14"/>
        </w:numPr>
        <w:ind w:left="1134" w:hanging="283"/>
        <w:jc w:val="both"/>
        <w:rPr>
          <w:szCs w:val="24"/>
          <w:lang w:val="sr-Latn-RS"/>
        </w:rPr>
      </w:pPr>
      <w:r w:rsidRPr="001766D8">
        <w:rPr>
          <w:szCs w:val="24"/>
          <w:lang w:val="sr-Latn-RS"/>
        </w:rPr>
        <w:t>Priložite pismenu izjavu da kandidat nije deo viših rukovodećih/izvršnih struktura neke političke stranke i/ili verske organizacije.</w:t>
      </w:r>
    </w:p>
    <w:p w:rsidR="00396BDB" w:rsidRPr="001766D8" w:rsidRDefault="00ED7745" w:rsidP="00396BDB">
      <w:pPr>
        <w:jc w:val="both"/>
        <w:rPr>
          <w:szCs w:val="24"/>
          <w:lang w:val="sr-Latn-RS"/>
        </w:rPr>
      </w:pPr>
      <w:r w:rsidRPr="001766D8">
        <w:rPr>
          <w:szCs w:val="24"/>
          <w:lang w:val="sr-Latn-RS"/>
        </w:rPr>
        <w:tab/>
      </w:r>
      <w:r w:rsidRPr="001766D8">
        <w:rPr>
          <w:szCs w:val="24"/>
          <w:lang w:val="sr-Latn-RS"/>
        </w:rPr>
        <w:tab/>
      </w:r>
      <w:r w:rsidRPr="001766D8">
        <w:rPr>
          <w:szCs w:val="24"/>
          <w:lang w:val="sr-Latn-RS"/>
        </w:rPr>
        <w:tab/>
      </w:r>
    </w:p>
    <w:p w:rsidR="000B4992" w:rsidRPr="001766D8" w:rsidRDefault="00ED7745" w:rsidP="00396BDB">
      <w:pPr>
        <w:tabs>
          <w:tab w:val="left" w:pos="720"/>
          <w:tab w:val="left" w:pos="900"/>
        </w:tabs>
        <w:ind w:firstLine="360"/>
        <w:jc w:val="both"/>
        <w:rPr>
          <w:b/>
          <w:szCs w:val="24"/>
          <w:lang w:val="sr-Latn-RS"/>
        </w:rPr>
      </w:pPr>
      <w:r w:rsidRPr="001766D8">
        <w:rPr>
          <w:b/>
          <w:szCs w:val="24"/>
          <w:lang w:val="sr-Latn-RS"/>
        </w:rPr>
        <w:t>4. Tehničke informacije:</w:t>
      </w:r>
    </w:p>
    <w:p w:rsidR="00046231" w:rsidRPr="001766D8" w:rsidRDefault="00046231" w:rsidP="00396BDB">
      <w:pPr>
        <w:jc w:val="both"/>
        <w:rPr>
          <w:szCs w:val="24"/>
          <w:lang w:val="sr-Latn-RS"/>
        </w:rPr>
      </w:pPr>
    </w:p>
    <w:p w:rsidR="00274FE9" w:rsidRPr="001766D8" w:rsidRDefault="00ED7745" w:rsidP="00274FE9">
      <w:pPr>
        <w:pStyle w:val="ListParagraph"/>
        <w:numPr>
          <w:ilvl w:val="2"/>
          <w:numId w:val="19"/>
        </w:numPr>
        <w:jc w:val="both"/>
        <w:rPr>
          <w:szCs w:val="24"/>
          <w:lang w:val="sr-Latn-RS"/>
        </w:rPr>
      </w:pPr>
      <w:r w:rsidRPr="001766D8">
        <w:rPr>
          <w:szCs w:val="24"/>
          <w:lang w:val="sr-Latn-RS"/>
        </w:rPr>
        <w:t xml:space="preserve">Napišite detalje o osnovnoj tehnologiji koju koristi </w:t>
      </w:r>
      <w:r w:rsidR="0031510A" w:rsidRPr="001766D8">
        <w:rPr>
          <w:szCs w:val="24"/>
          <w:lang w:val="sr-Latn-RS"/>
        </w:rPr>
        <w:t>audiovizuelna medijska</w:t>
      </w:r>
      <w:r w:rsidR="00D4263D" w:rsidRPr="001766D8">
        <w:rPr>
          <w:szCs w:val="24"/>
          <w:lang w:val="sr-Latn-RS"/>
        </w:rPr>
        <w:t xml:space="preserve"> uslug</w:t>
      </w:r>
      <w:r w:rsidR="0031510A" w:rsidRPr="001766D8">
        <w:rPr>
          <w:szCs w:val="24"/>
          <w:lang w:val="sr-Latn-RS"/>
        </w:rPr>
        <w:t>a.</w:t>
      </w:r>
      <w:r w:rsidR="00D4263D" w:rsidRPr="001766D8" w:rsidDel="00D4263D">
        <w:rPr>
          <w:szCs w:val="24"/>
          <w:lang w:val="sr-Latn-RS"/>
        </w:rPr>
        <w:t xml:space="preserve"> </w:t>
      </w:r>
      <w:r w:rsidRPr="001766D8">
        <w:rPr>
          <w:szCs w:val="24"/>
          <w:lang w:val="sr-Latn-RS"/>
        </w:rPr>
        <w:t>(vrstu opreme; model; godinu proizvodnje).</w:t>
      </w:r>
    </w:p>
    <w:p w:rsidR="00274FE9" w:rsidRPr="001766D8" w:rsidRDefault="00274FE9" w:rsidP="00274FE9">
      <w:pPr>
        <w:ind w:left="1710"/>
        <w:jc w:val="both"/>
        <w:rPr>
          <w:szCs w:val="24"/>
          <w:lang w:val="sr-Latn-RS"/>
        </w:rPr>
      </w:pPr>
    </w:p>
    <w:p w:rsidR="000B4992" w:rsidRPr="001766D8" w:rsidRDefault="000B4992" w:rsidP="00396BDB">
      <w:pPr>
        <w:jc w:val="both"/>
        <w:rPr>
          <w:b/>
          <w:szCs w:val="24"/>
          <w:u w:val="single"/>
          <w:lang w:val="sr-Latn-RS"/>
        </w:rPr>
      </w:pPr>
    </w:p>
    <w:p w:rsidR="00D94D3A" w:rsidRPr="001766D8" w:rsidRDefault="00ED7745" w:rsidP="00396BDB">
      <w:pPr>
        <w:tabs>
          <w:tab w:val="left" w:pos="720"/>
        </w:tabs>
        <w:ind w:firstLine="360"/>
        <w:jc w:val="both"/>
        <w:rPr>
          <w:b/>
          <w:szCs w:val="24"/>
          <w:lang w:val="sr-Latn-RS"/>
        </w:rPr>
      </w:pPr>
      <w:r w:rsidRPr="001766D8">
        <w:rPr>
          <w:b/>
          <w:szCs w:val="24"/>
          <w:lang w:val="sr-Latn-RS"/>
        </w:rPr>
        <w:t>5. Informacije u vezi programskih usluga:</w:t>
      </w:r>
    </w:p>
    <w:p w:rsidR="00AA2363" w:rsidRPr="001766D8" w:rsidRDefault="00ED7745" w:rsidP="00396BDB">
      <w:pPr>
        <w:tabs>
          <w:tab w:val="left" w:pos="1080"/>
        </w:tabs>
        <w:jc w:val="both"/>
        <w:rPr>
          <w:szCs w:val="24"/>
          <w:lang w:val="sr-Latn-RS"/>
        </w:rPr>
      </w:pPr>
      <w:r w:rsidRPr="001766D8">
        <w:rPr>
          <w:szCs w:val="24"/>
          <w:lang w:val="sr-Latn-RS"/>
        </w:rPr>
        <w:tab/>
      </w:r>
    </w:p>
    <w:p w:rsidR="00A04D75" w:rsidRPr="001766D8" w:rsidRDefault="00ED7745" w:rsidP="00396BDB">
      <w:pPr>
        <w:numPr>
          <w:ilvl w:val="0"/>
          <w:numId w:val="15"/>
        </w:numPr>
        <w:ind w:left="1134" w:hanging="283"/>
        <w:jc w:val="both"/>
        <w:rPr>
          <w:szCs w:val="24"/>
          <w:lang w:val="sr-Latn-RS"/>
        </w:rPr>
      </w:pPr>
      <w:r w:rsidRPr="001766D8">
        <w:rPr>
          <w:szCs w:val="24"/>
          <w:lang w:val="sr-Latn-RS"/>
        </w:rPr>
        <w:t>Napišite ime TV ili radio programske usluge i detaljan opis karaktera vašeg programa.</w:t>
      </w:r>
    </w:p>
    <w:p w:rsidR="00A04D75" w:rsidRPr="001766D8" w:rsidRDefault="00A04D75" w:rsidP="00396BDB">
      <w:pPr>
        <w:ind w:left="1134"/>
        <w:jc w:val="both"/>
        <w:rPr>
          <w:szCs w:val="24"/>
          <w:lang w:val="sr-Latn-RS"/>
        </w:rPr>
      </w:pPr>
    </w:p>
    <w:p w:rsidR="00AA2363" w:rsidRPr="001766D8" w:rsidRDefault="00ED7745" w:rsidP="00396BDB">
      <w:pPr>
        <w:numPr>
          <w:ilvl w:val="0"/>
          <w:numId w:val="15"/>
        </w:numPr>
        <w:ind w:left="1134"/>
        <w:jc w:val="both"/>
        <w:rPr>
          <w:szCs w:val="24"/>
          <w:lang w:val="sr-Latn-RS"/>
        </w:rPr>
      </w:pPr>
      <w:r w:rsidRPr="001766D8">
        <w:rPr>
          <w:szCs w:val="24"/>
          <w:lang w:val="sr-Latn-RS"/>
        </w:rPr>
        <w:lastRenderedPageBreak/>
        <w:t>Priložite format i šemu predloženog programa za nedelju (1) dana, uzimajući u obzir zahtev za tu uslugu.</w:t>
      </w:r>
    </w:p>
    <w:p w:rsidR="00A04D75" w:rsidRPr="001766D8" w:rsidRDefault="00A04D75" w:rsidP="00396BDB">
      <w:pPr>
        <w:ind w:left="1134"/>
        <w:jc w:val="both"/>
        <w:rPr>
          <w:szCs w:val="24"/>
          <w:lang w:val="sr-Latn-RS"/>
        </w:rPr>
      </w:pPr>
    </w:p>
    <w:p w:rsidR="0041015D" w:rsidRPr="001766D8" w:rsidRDefault="00ED7745" w:rsidP="00396BDB">
      <w:pPr>
        <w:numPr>
          <w:ilvl w:val="0"/>
          <w:numId w:val="15"/>
        </w:numPr>
        <w:ind w:left="1134"/>
        <w:jc w:val="both"/>
        <w:rPr>
          <w:color w:val="000000"/>
          <w:szCs w:val="24"/>
          <w:lang w:val="sr-Latn-RS"/>
        </w:rPr>
      </w:pPr>
      <w:r w:rsidRPr="001766D8">
        <w:rPr>
          <w:szCs w:val="24"/>
          <w:lang w:val="sr-Latn-RS"/>
        </w:rPr>
        <w:t xml:space="preserve">Napišite količinu </w:t>
      </w:r>
      <w:r w:rsidRPr="001766D8">
        <w:rPr>
          <w:color w:val="000000"/>
          <w:szCs w:val="24"/>
          <w:lang w:val="sr-Latn-RS"/>
        </w:rPr>
        <w:t xml:space="preserve">(u %) lokalno proizvodenog programa, kao i ostale programe prema 3 delu licence; predstavite jasan i praktičan plan  organizacije i održavanja </w:t>
      </w:r>
      <w:r w:rsidR="00D4263D" w:rsidRPr="001766D8">
        <w:rPr>
          <w:szCs w:val="24"/>
          <w:lang w:val="sr-Latn-RS"/>
        </w:rPr>
        <w:t>audiovizuelne medijske usluge</w:t>
      </w:r>
      <w:r w:rsidRPr="001766D8">
        <w:rPr>
          <w:color w:val="000000"/>
          <w:szCs w:val="24"/>
          <w:lang w:val="sr-Latn-RS"/>
        </w:rPr>
        <w:t>.</w:t>
      </w:r>
    </w:p>
    <w:p w:rsidR="009E6712" w:rsidRPr="001766D8" w:rsidRDefault="009E6712" w:rsidP="00396BDB">
      <w:pPr>
        <w:pStyle w:val="ListParagraph"/>
        <w:jc w:val="both"/>
        <w:rPr>
          <w:szCs w:val="24"/>
          <w:lang w:val="sr-Latn-RS"/>
        </w:rPr>
      </w:pPr>
    </w:p>
    <w:p w:rsidR="00296D0A" w:rsidRPr="001766D8" w:rsidRDefault="00ED7745" w:rsidP="00274FE9">
      <w:pPr>
        <w:pStyle w:val="ListParagraph"/>
        <w:spacing w:line="360" w:lineRule="auto"/>
        <w:ind w:left="450" w:right="714"/>
        <w:contextualSpacing/>
        <w:jc w:val="both"/>
        <w:rPr>
          <w:szCs w:val="24"/>
          <w:lang w:val="sr-Latn-RS"/>
        </w:rPr>
      </w:pPr>
      <w:r w:rsidRPr="001766D8">
        <w:rPr>
          <w:b/>
          <w:szCs w:val="24"/>
          <w:lang w:val="sr-Latn-RS"/>
        </w:rPr>
        <w:t>6. Informacije o finansijskoj održivosti:</w:t>
      </w:r>
      <w:r w:rsidRPr="001766D8">
        <w:rPr>
          <w:szCs w:val="24"/>
          <w:lang w:val="sr-Latn-RS"/>
        </w:rPr>
        <w:t xml:space="preserve"> </w:t>
      </w:r>
    </w:p>
    <w:p w:rsidR="00A77138" w:rsidRPr="001766D8" w:rsidRDefault="00A77138" w:rsidP="00396BDB">
      <w:pPr>
        <w:pStyle w:val="ListParagraph"/>
        <w:ind w:left="1134" w:right="714"/>
        <w:contextualSpacing/>
        <w:jc w:val="both"/>
        <w:rPr>
          <w:szCs w:val="24"/>
          <w:lang w:val="sr-Latn-RS"/>
        </w:rPr>
      </w:pPr>
    </w:p>
    <w:p w:rsidR="009E6712" w:rsidRPr="001766D8" w:rsidRDefault="00ED7745" w:rsidP="00396BDB">
      <w:pPr>
        <w:pStyle w:val="ListParagraph"/>
        <w:numPr>
          <w:ilvl w:val="0"/>
          <w:numId w:val="12"/>
        </w:numPr>
        <w:ind w:left="1134" w:right="714"/>
        <w:contextualSpacing/>
        <w:jc w:val="both"/>
        <w:rPr>
          <w:szCs w:val="24"/>
          <w:lang w:val="sr-Latn-RS"/>
        </w:rPr>
      </w:pPr>
      <w:r w:rsidRPr="001766D8">
        <w:rPr>
          <w:szCs w:val="24"/>
          <w:lang w:val="sr-Latn-RS"/>
        </w:rPr>
        <w:t xml:space="preserve">Navedite dokaze o finansijskoj održivosti, poreklo i stepen izvora finansiranja (dokazi tj. uverenja moraju biti izdati od strane relevantnih organizacija); </w:t>
      </w:r>
    </w:p>
    <w:p w:rsidR="002D1413" w:rsidRPr="001766D8" w:rsidRDefault="002D1413" w:rsidP="002D1413">
      <w:pPr>
        <w:pStyle w:val="ListParagraph"/>
        <w:rPr>
          <w:szCs w:val="24"/>
          <w:lang w:val="sr-Latn-RS"/>
        </w:rPr>
      </w:pPr>
    </w:p>
    <w:p w:rsidR="00294F0B" w:rsidRPr="001766D8" w:rsidRDefault="00ED7745" w:rsidP="00294F0B">
      <w:pPr>
        <w:pStyle w:val="ListParagraph"/>
        <w:numPr>
          <w:ilvl w:val="0"/>
          <w:numId w:val="12"/>
        </w:numPr>
        <w:ind w:left="1134" w:right="714"/>
        <w:contextualSpacing/>
        <w:jc w:val="both"/>
        <w:rPr>
          <w:szCs w:val="24"/>
          <w:lang w:val="sr-Latn-RS"/>
        </w:rPr>
      </w:pPr>
      <w:r w:rsidRPr="001766D8">
        <w:rPr>
          <w:szCs w:val="24"/>
          <w:lang w:val="sr-Latn-RS"/>
        </w:rPr>
        <w:t>Priložite biznis plan za tri (3) naredne godine, u tabelarnom obliku, kao i pismeni opis izvodljivosti plana, uključujući prihode i rashode za razvoj delatnosti.</w:t>
      </w:r>
    </w:p>
    <w:p w:rsidR="009E6712" w:rsidRPr="001766D8" w:rsidRDefault="009E6712" w:rsidP="00396BDB">
      <w:pPr>
        <w:ind w:left="1440"/>
        <w:jc w:val="both"/>
        <w:rPr>
          <w:szCs w:val="24"/>
          <w:lang w:val="sr-Latn-RS"/>
        </w:rPr>
      </w:pPr>
    </w:p>
    <w:p w:rsidR="000B4992" w:rsidRPr="001766D8" w:rsidRDefault="00ED7745" w:rsidP="00274FE9">
      <w:pPr>
        <w:pStyle w:val="ListParagraph"/>
        <w:numPr>
          <w:ilvl w:val="0"/>
          <w:numId w:val="9"/>
        </w:numPr>
        <w:jc w:val="both"/>
        <w:rPr>
          <w:b/>
          <w:szCs w:val="24"/>
          <w:lang w:val="sr-Latn-RS"/>
        </w:rPr>
      </w:pPr>
      <w:r w:rsidRPr="001766D8">
        <w:rPr>
          <w:b/>
          <w:szCs w:val="24"/>
          <w:lang w:val="sr-Latn-RS"/>
        </w:rPr>
        <w:t>Informacije o autorskom pravu:</w:t>
      </w:r>
    </w:p>
    <w:p w:rsidR="004F3F23" w:rsidRPr="001766D8" w:rsidRDefault="004F3F23" w:rsidP="00396BDB">
      <w:pPr>
        <w:tabs>
          <w:tab w:val="left" w:pos="1440"/>
          <w:tab w:val="left" w:pos="1620"/>
        </w:tabs>
        <w:jc w:val="both"/>
        <w:rPr>
          <w:szCs w:val="24"/>
          <w:lang w:val="sr-Latn-RS"/>
        </w:rPr>
      </w:pPr>
    </w:p>
    <w:p w:rsidR="00AA2363" w:rsidRPr="001766D8" w:rsidRDefault="00ED7745" w:rsidP="00396BDB">
      <w:pPr>
        <w:ind w:left="1134" w:hanging="283"/>
        <w:jc w:val="both"/>
        <w:rPr>
          <w:szCs w:val="24"/>
          <w:lang w:val="sr-Latn-RS"/>
        </w:rPr>
      </w:pPr>
      <w:r w:rsidRPr="001766D8">
        <w:rPr>
          <w:szCs w:val="24"/>
          <w:lang w:val="sr-Latn-RS"/>
        </w:rPr>
        <w:t>1. Kao deo aplikacije kandidat je dužan da na dan aplikacije za licencu, osigura i nacrte primeraka sporazuma za svaku programsku uslugu koju će emitovati, overene kod notara.</w:t>
      </w:r>
    </w:p>
    <w:p w:rsidR="00A04D75" w:rsidRPr="001766D8" w:rsidRDefault="00A04D75" w:rsidP="00396BDB">
      <w:pPr>
        <w:ind w:left="1134" w:hanging="283"/>
        <w:jc w:val="both"/>
        <w:rPr>
          <w:szCs w:val="24"/>
          <w:lang w:val="sr-Latn-RS"/>
        </w:rPr>
      </w:pPr>
    </w:p>
    <w:p w:rsidR="00AD3898" w:rsidRPr="001766D8" w:rsidRDefault="00ED7745" w:rsidP="00396BDB">
      <w:pPr>
        <w:ind w:left="1134" w:hanging="283"/>
        <w:jc w:val="both"/>
        <w:rPr>
          <w:szCs w:val="24"/>
          <w:lang w:val="sr-Latn-RS"/>
        </w:rPr>
      </w:pPr>
      <w:r w:rsidRPr="001766D8">
        <w:rPr>
          <w:szCs w:val="24"/>
          <w:lang w:val="sr-Latn-RS"/>
        </w:rPr>
        <w:t xml:space="preserve">2. Ovoj aplikaciji priložite sva dokumenta ili nacrte sporazuma o autorskom pravu za emitovanje programa na TV ili radio stanici. </w:t>
      </w:r>
    </w:p>
    <w:p w:rsidR="000B4992" w:rsidRPr="001766D8" w:rsidRDefault="000B4992" w:rsidP="00396BDB">
      <w:pPr>
        <w:jc w:val="both"/>
        <w:rPr>
          <w:szCs w:val="24"/>
          <w:lang w:val="sr-Latn-RS"/>
        </w:rPr>
      </w:pPr>
    </w:p>
    <w:p w:rsidR="00A77138" w:rsidRPr="001766D8" w:rsidRDefault="00ED7745" w:rsidP="00396BDB">
      <w:pPr>
        <w:pStyle w:val="List2"/>
        <w:numPr>
          <w:ilvl w:val="0"/>
          <w:numId w:val="9"/>
        </w:numPr>
        <w:jc w:val="both"/>
        <w:rPr>
          <w:b/>
          <w:szCs w:val="24"/>
          <w:lang w:val="sr-Latn-RS"/>
        </w:rPr>
      </w:pPr>
      <w:r w:rsidRPr="001766D8">
        <w:rPr>
          <w:b/>
          <w:szCs w:val="24"/>
          <w:lang w:val="sr-Latn-RS"/>
        </w:rPr>
        <w:t>Licenca se neće izdati ili produžiti:</w:t>
      </w:r>
    </w:p>
    <w:p w:rsidR="00A77138" w:rsidRPr="001766D8" w:rsidRDefault="00A77138" w:rsidP="00396BDB">
      <w:pPr>
        <w:pStyle w:val="List3"/>
        <w:tabs>
          <w:tab w:val="left" w:pos="180"/>
        </w:tabs>
        <w:jc w:val="both"/>
        <w:rPr>
          <w:u w:val="single"/>
          <w:lang w:val="sr-Latn-RS"/>
        </w:rPr>
      </w:pPr>
    </w:p>
    <w:p w:rsidR="00A77138" w:rsidRPr="001766D8" w:rsidRDefault="00ED7745" w:rsidP="00C54FF5">
      <w:pPr>
        <w:pStyle w:val="List3"/>
        <w:numPr>
          <w:ilvl w:val="0"/>
          <w:numId w:val="21"/>
        </w:numPr>
        <w:jc w:val="both"/>
        <w:rPr>
          <w:lang w:val="sr-Latn-RS"/>
        </w:rPr>
      </w:pPr>
      <w:r w:rsidRPr="001766D8">
        <w:rPr>
          <w:lang w:val="sr-Latn-RS"/>
        </w:rPr>
        <w:t>Političkom subjektu ili grupi ili organizaciji kojom upravlja pojedinac koji vrši izabranu funkciju ili je član izvršnog odbora nekog političkog subjekta;</w:t>
      </w:r>
    </w:p>
    <w:p w:rsidR="00C54FF5" w:rsidRPr="001766D8" w:rsidRDefault="00C54FF5" w:rsidP="00C54FF5">
      <w:pPr>
        <w:pStyle w:val="List3"/>
        <w:ind w:left="1211" w:firstLine="0"/>
        <w:jc w:val="both"/>
        <w:rPr>
          <w:lang w:val="sr-Latn-RS"/>
        </w:rPr>
      </w:pPr>
    </w:p>
    <w:p w:rsidR="00C54FF5" w:rsidRPr="001766D8" w:rsidRDefault="00ED7745" w:rsidP="00C54FF5">
      <w:pPr>
        <w:pStyle w:val="List3"/>
        <w:numPr>
          <w:ilvl w:val="0"/>
          <w:numId w:val="21"/>
        </w:numPr>
        <w:jc w:val="both"/>
        <w:rPr>
          <w:lang w:val="sr-Latn-RS"/>
        </w:rPr>
      </w:pPr>
      <w:r w:rsidRPr="001766D8">
        <w:rPr>
          <w:lang w:val="sr-Latn-RS"/>
        </w:rPr>
        <w:t>Verskoj zajednici, grupi ili organizaciji kojom upravlja pojedinac koji vrši izabranu funkciju ili je član nekog izvršnog organa verske zajednice;</w:t>
      </w:r>
    </w:p>
    <w:p w:rsidR="00A77138" w:rsidRPr="001766D8" w:rsidRDefault="00A77138" w:rsidP="00396BDB">
      <w:pPr>
        <w:pStyle w:val="List3"/>
        <w:tabs>
          <w:tab w:val="left" w:pos="180"/>
        </w:tabs>
        <w:ind w:hanging="229"/>
        <w:jc w:val="both"/>
        <w:rPr>
          <w:lang w:val="sr-Latn-RS"/>
        </w:rPr>
      </w:pPr>
    </w:p>
    <w:p w:rsidR="00A77138" w:rsidRPr="001766D8" w:rsidRDefault="00ED7745" w:rsidP="00C54FF5">
      <w:pPr>
        <w:pStyle w:val="List3"/>
        <w:numPr>
          <w:ilvl w:val="0"/>
          <w:numId w:val="21"/>
        </w:numPr>
        <w:jc w:val="both"/>
        <w:rPr>
          <w:lang w:val="sr-Latn-RS"/>
        </w:rPr>
      </w:pPr>
      <w:r w:rsidRPr="001766D8">
        <w:rPr>
          <w:lang w:val="sr-Latn-RS"/>
        </w:rPr>
        <w:t>Pojedincu ili entitetu koji je delimično ili u potpunosti u vlasništvu ili pod upravom pojedinca koji je bio kažnjen redovnim postupkom, u skladu sa međunarodnim standardima, za krivična dela koja uključuju nasilje ili prevaru, a za koja mu nije zakonski oprošteno.</w:t>
      </w:r>
    </w:p>
    <w:p w:rsidR="00C54FF5" w:rsidRPr="001766D8" w:rsidRDefault="00C54FF5" w:rsidP="00C54FF5">
      <w:pPr>
        <w:pStyle w:val="ListParagraph"/>
        <w:rPr>
          <w:szCs w:val="24"/>
          <w:lang w:val="sr-Latn-RS"/>
        </w:rPr>
      </w:pPr>
    </w:p>
    <w:p w:rsidR="002313A3" w:rsidRPr="001766D8" w:rsidRDefault="00ED7745" w:rsidP="00396BDB">
      <w:pPr>
        <w:pStyle w:val="List2"/>
        <w:ind w:left="0" w:firstLine="0"/>
        <w:jc w:val="both"/>
        <w:rPr>
          <w:szCs w:val="24"/>
          <w:lang w:val="sr-Latn-RS"/>
        </w:rPr>
      </w:pPr>
      <w:r w:rsidRPr="001766D8">
        <w:rPr>
          <w:b/>
          <w:szCs w:val="24"/>
          <w:lang w:val="sr-Latn-RS"/>
        </w:rPr>
        <w:t>Napomena za kandidate:</w:t>
      </w:r>
      <w:r w:rsidRPr="001766D8">
        <w:rPr>
          <w:szCs w:val="24"/>
          <w:lang w:val="sr-Latn-RS"/>
        </w:rPr>
        <w:t xml:space="preserve"> </w:t>
      </w:r>
    </w:p>
    <w:p w:rsidR="002313A3" w:rsidRPr="001766D8" w:rsidRDefault="002313A3" w:rsidP="00396BDB">
      <w:pPr>
        <w:pStyle w:val="List2"/>
        <w:ind w:left="0" w:firstLine="0"/>
        <w:jc w:val="both"/>
        <w:rPr>
          <w:szCs w:val="24"/>
          <w:lang w:val="sr-Latn-RS"/>
        </w:rPr>
      </w:pPr>
    </w:p>
    <w:p w:rsidR="00F134F1" w:rsidRPr="001766D8" w:rsidRDefault="00ED7745" w:rsidP="00396BDB">
      <w:pPr>
        <w:pStyle w:val="List2"/>
        <w:numPr>
          <w:ilvl w:val="0"/>
          <w:numId w:val="16"/>
        </w:numPr>
        <w:jc w:val="both"/>
        <w:rPr>
          <w:szCs w:val="24"/>
          <w:lang w:val="sr-Latn-RS"/>
        </w:rPr>
      </w:pPr>
      <w:r w:rsidRPr="001766D8">
        <w:rPr>
          <w:szCs w:val="24"/>
          <w:lang w:val="sr-Latn-RS"/>
        </w:rPr>
        <w:t xml:space="preserve">NKM izdaje licencu svakom kandidatu koji se kvalifikuje za licencu NKM-a dostavljanjem potpune, detaljne i aplikacije koja uključuje tačne i istinite podatke, uključujući ispunjavanje svih administrativnih obaveza. </w:t>
      </w:r>
    </w:p>
    <w:p w:rsidR="002313A3" w:rsidRPr="001766D8" w:rsidRDefault="002313A3" w:rsidP="00396BDB">
      <w:pPr>
        <w:pStyle w:val="List2"/>
        <w:ind w:left="0" w:firstLine="0"/>
        <w:jc w:val="both"/>
        <w:rPr>
          <w:szCs w:val="24"/>
          <w:lang w:val="sr-Latn-RS"/>
        </w:rPr>
      </w:pPr>
    </w:p>
    <w:p w:rsidR="002313A3" w:rsidRPr="001766D8" w:rsidRDefault="00ED7745" w:rsidP="00396BDB">
      <w:pPr>
        <w:pStyle w:val="List3"/>
        <w:numPr>
          <w:ilvl w:val="0"/>
          <w:numId w:val="16"/>
        </w:numPr>
        <w:tabs>
          <w:tab w:val="left" w:pos="180"/>
        </w:tabs>
        <w:jc w:val="both"/>
        <w:rPr>
          <w:lang w:val="sr-Latn-RS"/>
        </w:rPr>
      </w:pPr>
      <w:r w:rsidRPr="001766D8">
        <w:rPr>
          <w:lang w:val="sr-Latn-RS"/>
        </w:rPr>
        <w:t xml:space="preserve">Kandidat će delovati u potpunoj saglasnosti sa važećom Uredbom o kvalifikacijama za izdavanje licence NKM-a. </w:t>
      </w:r>
    </w:p>
    <w:p w:rsidR="002313A3" w:rsidRPr="001766D8" w:rsidRDefault="002313A3" w:rsidP="00396BDB">
      <w:pPr>
        <w:pStyle w:val="List3"/>
        <w:tabs>
          <w:tab w:val="left" w:pos="180"/>
        </w:tabs>
        <w:ind w:left="0" w:firstLine="0"/>
        <w:jc w:val="both"/>
        <w:rPr>
          <w:lang w:val="sr-Latn-RS"/>
        </w:rPr>
      </w:pPr>
    </w:p>
    <w:p w:rsidR="00A04D75" w:rsidRPr="001766D8" w:rsidRDefault="00ED7745" w:rsidP="00396BDB">
      <w:pPr>
        <w:pStyle w:val="List3"/>
        <w:numPr>
          <w:ilvl w:val="0"/>
          <w:numId w:val="16"/>
        </w:numPr>
        <w:tabs>
          <w:tab w:val="left" w:pos="180"/>
        </w:tabs>
        <w:jc w:val="both"/>
        <w:rPr>
          <w:lang w:val="sr-Latn-RS"/>
        </w:rPr>
      </w:pPr>
      <w:r w:rsidRPr="001766D8">
        <w:rPr>
          <w:lang w:val="sr-Latn-RS"/>
        </w:rPr>
        <w:lastRenderedPageBreak/>
        <w:t>Aplikacija koja ne sadrži podatke istaknute u ovom obrascu , zakonu o NKM-u i ostalim podzakonskim aktima povezanim sa procesom apliciranja za licencu NKM-a, će dovesti do odbijanja zahteva za izdavanje licence NKM-a.</w:t>
      </w:r>
    </w:p>
    <w:p w:rsidR="00571CDB" w:rsidRPr="001766D8" w:rsidRDefault="00571CDB" w:rsidP="00396BDB">
      <w:pPr>
        <w:jc w:val="both"/>
        <w:rPr>
          <w:szCs w:val="24"/>
          <w:lang w:val="sr-Latn-RS"/>
        </w:rPr>
      </w:pPr>
    </w:p>
    <w:p w:rsidR="00635B48" w:rsidRPr="001766D8" w:rsidRDefault="00ED7745" w:rsidP="00396BDB">
      <w:pPr>
        <w:jc w:val="both"/>
        <w:rPr>
          <w:szCs w:val="24"/>
          <w:lang w:val="sr-Latn-RS"/>
        </w:rPr>
      </w:pPr>
      <w:r w:rsidRPr="001766D8">
        <w:rPr>
          <w:szCs w:val="24"/>
          <w:lang w:val="sr-Latn-RS"/>
        </w:rPr>
        <w:t>*****</w:t>
      </w:r>
    </w:p>
    <w:p w:rsidR="00F530D4" w:rsidRPr="001766D8" w:rsidRDefault="00F530D4" w:rsidP="00396BDB">
      <w:pPr>
        <w:jc w:val="both"/>
        <w:rPr>
          <w:szCs w:val="24"/>
          <w:lang w:val="sr-Latn-RS"/>
        </w:rPr>
      </w:pPr>
    </w:p>
    <w:p w:rsidR="00635B48" w:rsidRPr="001766D8" w:rsidRDefault="00ED7745" w:rsidP="00396BDB">
      <w:pPr>
        <w:spacing w:line="360" w:lineRule="auto"/>
        <w:jc w:val="both"/>
        <w:rPr>
          <w:szCs w:val="24"/>
          <w:lang w:val="sr-Latn-RS"/>
        </w:rPr>
      </w:pPr>
      <w:r w:rsidRPr="001766D8">
        <w:rPr>
          <w:szCs w:val="24"/>
          <w:lang w:val="sr-Latn-RS"/>
        </w:rPr>
        <w:t xml:space="preserve">Ime i prezime kandidata: </w:t>
      </w:r>
    </w:p>
    <w:p w:rsidR="0085696D" w:rsidRPr="001766D8" w:rsidRDefault="0085696D" w:rsidP="00396BDB">
      <w:pPr>
        <w:spacing w:line="360" w:lineRule="auto"/>
        <w:jc w:val="both"/>
        <w:rPr>
          <w:szCs w:val="24"/>
          <w:lang w:val="sr-Latn-RS"/>
        </w:rPr>
      </w:pPr>
    </w:p>
    <w:p w:rsidR="00635B48" w:rsidRPr="001766D8" w:rsidRDefault="00ED7745" w:rsidP="00396BDB">
      <w:pPr>
        <w:spacing w:line="360" w:lineRule="auto"/>
        <w:jc w:val="both"/>
        <w:rPr>
          <w:szCs w:val="24"/>
          <w:lang w:val="sr-Latn-RS"/>
        </w:rPr>
      </w:pPr>
      <w:r w:rsidRPr="001766D8">
        <w:rPr>
          <w:szCs w:val="24"/>
          <w:lang w:val="sr-Latn-RS"/>
        </w:rPr>
        <w:t xml:space="preserve">Datum apliciranja: </w:t>
      </w:r>
    </w:p>
    <w:p w:rsidR="0085696D" w:rsidRPr="001766D8" w:rsidRDefault="0085696D" w:rsidP="00396BDB">
      <w:pPr>
        <w:spacing w:line="360" w:lineRule="auto"/>
        <w:jc w:val="both"/>
        <w:rPr>
          <w:szCs w:val="24"/>
          <w:lang w:val="sr-Latn-RS"/>
        </w:rPr>
      </w:pPr>
    </w:p>
    <w:p w:rsidR="00635B48" w:rsidRPr="001766D8" w:rsidRDefault="00ED7745" w:rsidP="00396BDB">
      <w:pPr>
        <w:spacing w:line="360" w:lineRule="auto"/>
        <w:jc w:val="both"/>
        <w:rPr>
          <w:szCs w:val="24"/>
          <w:lang w:val="sr-Latn-RS"/>
        </w:rPr>
      </w:pPr>
      <w:r w:rsidRPr="001766D8">
        <w:rPr>
          <w:szCs w:val="24"/>
          <w:lang w:val="sr-Latn-RS"/>
        </w:rPr>
        <w:t xml:space="preserve">Mesto: </w:t>
      </w:r>
    </w:p>
    <w:p w:rsidR="00635B48" w:rsidRPr="001766D8" w:rsidRDefault="00635B48" w:rsidP="00396BDB">
      <w:pPr>
        <w:pStyle w:val="Heading2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B4412" w:rsidRPr="001766D8" w:rsidRDefault="00FB4412" w:rsidP="00396BDB">
      <w:pPr>
        <w:jc w:val="both"/>
        <w:rPr>
          <w:szCs w:val="24"/>
          <w:lang w:val="sr-Latn-RS"/>
        </w:rPr>
      </w:pPr>
    </w:p>
    <w:sectPr w:rsidR="00FB4412" w:rsidRPr="001766D8" w:rsidSect="00B120F7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5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E37" w:rsidRDefault="00961E37">
      <w:r>
        <w:separator/>
      </w:r>
    </w:p>
  </w:endnote>
  <w:endnote w:type="continuationSeparator" w:id="0">
    <w:p w:rsidR="00961E37" w:rsidRDefault="0096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551" w:rsidRDefault="00F6570C" w:rsidP="00635B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A05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0551" w:rsidRDefault="009A0551" w:rsidP="00635B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1112999"/>
      <w:docPartObj>
        <w:docPartGallery w:val="Page Numbers (Bottom of Page)"/>
        <w:docPartUnique/>
      </w:docPartObj>
    </w:sdtPr>
    <w:sdtEndPr>
      <w:rPr>
        <w:lang w:val="sr-Latn-CS"/>
      </w:rPr>
    </w:sdtEndPr>
    <w:sdtContent>
      <w:sdt>
        <w:sdtPr>
          <w:rPr>
            <w:lang w:val="sr-Latn-CS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D24FD4" w:rsidRPr="00D24FD4" w:rsidRDefault="00D24FD4">
            <w:pPr>
              <w:pStyle w:val="Footer"/>
              <w:jc w:val="right"/>
              <w:rPr>
                <w:lang w:val="sr-Latn-CS"/>
              </w:rPr>
            </w:pPr>
            <w:r w:rsidRPr="00D24FD4">
              <w:rPr>
                <w:b/>
                <w:szCs w:val="24"/>
                <w:lang w:val="sr-Latn-CS"/>
              </w:rPr>
              <w:fldChar w:fldCharType="begin"/>
            </w:r>
            <w:r w:rsidRPr="00D24FD4">
              <w:rPr>
                <w:b/>
                <w:lang w:val="sr-Latn-CS"/>
              </w:rPr>
              <w:instrText xml:space="preserve"> PAGE </w:instrText>
            </w:r>
            <w:r w:rsidRPr="00D24FD4">
              <w:rPr>
                <w:b/>
                <w:szCs w:val="24"/>
                <w:lang w:val="sr-Latn-CS"/>
              </w:rPr>
              <w:fldChar w:fldCharType="separate"/>
            </w:r>
            <w:r w:rsidR="00BC1119">
              <w:rPr>
                <w:b/>
                <w:noProof/>
                <w:lang w:val="sr-Latn-CS"/>
              </w:rPr>
              <w:t>3</w:t>
            </w:r>
            <w:r w:rsidRPr="00D24FD4">
              <w:rPr>
                <w:b/>
                <w:szCs w:val="24"/>
                <w:lang w:val="sr-Latn-CS"/>
              </w:rPr>
              <w:fldChar w:fldCharType="end"/>
            </w:r>
            <w:r w:rsidRPr="00D24FD4">
              <w:rPr>
                <w:b/>
                <w:szCs w:val="24"/>
                <w:lang w:val="sr-Latn-CS"/>
              </w:rPr>
              <w:t>/</w:t>
            </w:r>
            <w:r w:rsidRPr="00D24FD4">
              <w:rPr>
                <w:b/>
                <w:szCs w:val="24"/>
                <w:lang w:val="sr-Latn-CS"/>
              </w:rPr>
              <w:fldChar w:fldCharType="begin"/>
            </w:r>
            <w:r w:rsidRPr="00D24FD4">
              <w:rPr>
                <w:b/>
                <w:lang w:val="sr-Latn-CS"/>
              </w:rPr>
              <w:instrText xml:space="preserve"> NUMPAGES  </w:instrText>
            </w:r>
            <w:r w:rsidRPr="00D24FD4">
              <w:rPr>
                <w:b/>
                <w:szCs w:val="24"/>
                <w:lang w:val="sr-Latn-CS"/>
              </w:rPr>
              <w:fldChar w:fldCharType="separate"/>
            </w:r>
            <w:r w:rsidR="00BC1119">
              <w:rPr>
                <w:b/>
                <w:noProof/>
                <w:lang w:val="sr-Latn-CS"/>
              </w:rPr>
              <w:t>6</w:t>
            </w:r>
            <w:r w:rsidRPr="00D24FD4">
              <w:rPr>
                <w:b/>
                <w:szCs w:val="24"/>
                <w:lang w:val="sr-Latn-CS"/>
              </w:rPr>
              <w:fldChar w:fldCharType="end"/>
            </w:r>
          </w:p>
        </w:sdtContent>
      </w:sdt>
    </w:sdtContent>
  </w:sdt>
  <w:p w:rsidR="00D24FD4" w:rsidRPr="00D24FD4" w:rsidRDefault="00D24FD4" w:rsidP="00D24FD4">
    <w:pPr>
      <w:pStyle w:val="Footer"/>
      <w:pBdr>
        <w:bottom w:val="single" w:sz="12" w:space="1" w:color="auto"/>
      </w:pBdr>
      <w:jc w:val="center"/>
      <w:rPr>
        <w:sz w:val="16"/>
        <w:szCs w:val="16"/>
        <w:lang w:val="sr-Latn-CS"/>
      </w:rPr>
    </w:pPr>
  </w:p>
  <w:p w:rsidR="00D24FD4" w:rsidRPr="00D24FD4" w:rsidRDefault="00D24FD4" w:rsidP="00D24FD4">
    <w:pPr>
      <w:pStyle w:val="Footer"/>
      <w:jc w:val="center"/>
      <w:rPr>
        <w:sz w:val="15"/>
        <w:szCs w:val="15"/>
        <w:lang w:val="sr-Latn-CS"/>
      </w:rPr>
    </w:pPr>
    <w:r w:rsidRPr="00D24FD4">
      <w:rPr>
        <w:sz w:val="15"/>
        <w:szCs w:val="15"/>
        <w:lang w:val="sr-Latn-CS"/>
      </w:rPr>
      <w:t>Komisioni i Pavarur i Mediave/Nezavisna Komisija za Medije/Independent Media Commission, Rr.Ul.Str. Perandori Justinian Nr. 1</w:t>
    </w:r>
    <w:r w:rsidR="001766D8">
      <w:rPr>
        <w:sz w:val="15"/>
        <w:szCs w:val="15"/>
        <w:lang w:val="sr-Latn-CS"/>
      </w:rPr>
      <w:t>2</w:t>
    </w:r>
    <w:r w:rsidRPr="00D24FD4">
      <w:rPr>
        <w:sz w:val="15"/>
        <w:szCs w:val="15"/>
        <w:lang w:val="sr-Latn-CS"/>
      </w:rPr>
      <w:t xml:space="preserve">4 Qyteza, Pejton, 10000 Prishtinë-Prištin- Pristina/Kosovë-Kosovo, Tel: (+381) (0) 38 245 031, Fax: (+381) (0) 38 245 034, E-mail: </w:t>
    </w:r>
    <w:hyperlink r:id="rId1" w:history="1">
      <w:r w:rsidRPr="00D24FD4">
        <w:rPr>
          <w:rStyle w:val="Hyperlink"/>
          <w:sz w:val="15"/>
          <w:szCs w:val="15"/>
          <w:lang w:val="sr-Latn-CS"/>
        </w:rPr>
        <w:t>Info@kpm-ks.org</w:t>
      </w:r>
    </w:hyperlink>
    <w:r w:rsidRPr="00D24FD4">
      <w:rPr>
        <w:sz w:val="15"/>
        <w:szCs w:val="15"/>
        <w:lang w:val="sr-Latn-CS"/>
      </w:rPr>
      <w:t xml:space="preserve">;, </w:t>
    </w:r>
    <w:hyperlink r:id="rId2" w:history="1">
      <w:r w:rsidRPr="00D24FD4">
        <w:rPr>
          <w:rStyle w:val="Hyperlink"/>
          <w:sz w:val="15"/>
          <w:szCs w:val="15"/>
          <w:lang w:val="sr-Latn-CS"/>
        </w:rPr>
        <w:t>www.kpm-ks.org</w:t>
      </w:r>
    </w:hyperlink>
    <w:r w:rsidRPr="00D24FD4">
      <w:rPr>
        <w:sz w:val="15"/>
        <w:szCs w:val="15"/>
        <w:lang w:val="sr-Latn-CS"/>
      </w:rPr>
      <w:t>;</w:t>
    </w:r>
  </w:p>
  <w:p w:rsidR="009A0551" w:rsidRDefault="009A0551" w:rsidP="00635B4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551" w:rsidRPr="00C77314" w:rsidRDefault="009A0551" w:rsidP="001B29D1">
    <w:pPr>
      <w:spacing w:line="360" w:lineRule="auto"/>
      <w:jc w:val="center"/>
      <w:rPr>
        <w:rFonts w:ascii="Tahoma" w:hAnsi="Tahoma" w:cs="Tahoma"/>
        <w:b/>
        <w:bCs/>
        <w:sz w:val="16"/>
        <w:szCs w:val="16"/>
      </w:rPr>
    </w:pPr>
    <w:r w:rsidRPr="00C77314">
      <w:rPr>
        <w:rFonts w:ascii="Tahoma" w:hAnsi="Tahoma" w:cs="Tahoma"/>
        <w:sz w:val="16"/>
        <w:szCs w:val="16"/>
      </w:rPr>
      <w:t>Rruga Gazmend Zajmi #1, Prishtina - Gazmend Zajmi Street #1, Pristina - Ulica Gazmend Zajmi #1, Priština</w:t>
    </w:r>
    <w:r w:rsidRPr="00C77314">
      <w:rPr>
        <w:rFonts w:ascii="Tahoma" w:hAnsi="Tahoma" w:cs="Tahoma"/>
        <w:sz w:val="16"/>
        <w:szCs w:val="16"/>
      </w:rPr>
      <w:br/>
    </w:r>
    <w:r w:rsidRPr="00C77314">
      <w:rPr>
        <w:rFonts w:ascii="Tahoma" w:hAnsi="Tahoma" w:cs="Tahoma"/>
        <w:b/>
        <w:sz w:val="16"/>
        <w:szCs w:val="16"/>
      </w:rPr>
      <w:t xml:space="preserve">t. </w:t>
    </w:r>
    <w:r w:rsidRPr="00C77314">
      <w:rPr>
        <w:rFonts w:ascii="Tahoma" w:hAnsi="Tahoma" w:cs="Tahoma"/>
        <w:sz w:val="16"/>
        <w:szCs w:val="16"/>
      </w:rPr>
      <w:t xml:space="preserve">+381 (0)38 245 031   </w:t>
    </w:r>
    <w:r w:rsidRPr="00C77314">
      <w:rPr>
        <w:rFonts w:ascii="Tahoma" w:hAnsi="Tahoma" w:cs="Tahoma"/>
        <w:b/>
        <w:sz w:val="16"/>
        <w:szCs w:val="16"/>
      </w:rPr>
      <w:t xml:space="preserve">f. </w:t>
    </w:r>
    <w:r w:rsidRPr="00C77314">
      <w:rPr>
        <w:rFonts w:ascii="Tahoma" w:hAnsi="Tahoma" w:cs="Tahoma"/>
        <w:sz w:val="16"/>
        <w:szCs w:val="16"/>
      </w:rPr>
      <w:t xml:space="preserve">+381 (0)38 245 034   </w:t>
    </w:r>
    <w:r w:rsidRPr="00C77314">
      <w:rPr>
        <w:rFonts w:ascii="Tahoma" w:hAnsi="Tahoma" w:cs="Tahoma"/>
        <w:b/>
        <w:sz w:val="16"/>
        <w:szCs w:val="16"/>
      </w:rPr>
      <w:t xml:space="preserve">e. </w:t>
    </w:r>
    <w:r w:rsidRPr="00C77314">
      <w:rPr>
        <w:rFonts w:ascii="Tahoma" w:hAnsi="Tahoma" w:cs="Tahoma"/>
        <w:sz w:val="16"/>
        <w:szCs w:val="16"/>
      </w:rPr>
      <w:t>info@imc-ko.org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E37" w:rsidRDefault="00961E37">
      <w:r>
        <w:separator/>
      </w:r>
    </w:p>
  </w:footnote>
  <w:footnote w:type="continuationSeparator" w:id="0">
    <w:p w:rsidR="00961E37" w:rsidRDefault="00961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551" w:rsidRDefault="009A0551" w:rsidP="001B29D1">
    <w:pPr>
      <w:pStyle w:val="Header"/>
      <w:jc w:val="center"/>
    </w:pPr>
  </w:p>
  <w:p w:rsidR="009A0551" w:rsidRDefault="009A0551" w:rsidP="001B29D1">
    <w:pPr>
      <w:pStyle w:val="Header"/>
      <w:jc w:val="center"/>
    </w:pPr>
  </w:p>
  <w:p w:rsidR="009A0551" w:rsidRDefault="009A0551" w:rsidP="001B29D1">
    <w:pPr>
      <w:pStyle w:val="Header"/>
      <w:jc w:val="center"/>
    </w:pPr>
  </w:p>
  <w:p w:rsidR="009A0551" w:rsidRDefault="009A0551" w:rsidP="001B29D1">
    <w:pPr>
      <w:pStyle w:val="Header"/>
      <w:jc w:val="center"/>
    </w:pPr>
  </w:p>
  <w:p w:rsidR="009A0551" w:rsidRDefault="00F42AA8" w:rsidP="001B29D1">
    <w:pPr>
      <w:pStyle w:val="Head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3324860</wp:posOffset>
              </wp:positionH>
              <wp:positionV relativeFrom="paragraph">
                <wp:posOffset>154940</wp:posOffset>
              </wp:positionV>
              <wp:extent cx="2618740" cy="5715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874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551" w:rsidRPr="008A4A83" w:rsidRDefault="009A0551" w:rsidP="00485242">
                          <w:pPr>
                            <w:pStyle w:val="Header"/>
                            <w:jc w:val="center"/>
                            <w:rPr>
                              <w:rFonts w:ascii="Tahoma" w:hAnsi="Tahoma" w:cs="Tahoma"/>
                              <w:smallCaps/>
                              <w:sz w:val="22"/>
                              <w:szCs w:val="22"/>
                              <w:lang w:val="it-IT"/>
                            </w:rPr>
                          </w:pPr>
                          <w:r>
                            <w:rPr>
                              <w:rFonts w:ascii="Tahoma" w:hAnsi="Tahoma" w:cs="Tahoma"/>
                              <w:smallCaps/>
                              <w:sz w:val="22"/>
                              <w:szCs w:val="22"/>
                              <w:lang w:val="it-IT"/>
                            </w:rPr>
                            <w:t>Komisioni i Pavarur</w:t>
                          </w:r>
                          <w:r w:rsidRPr="008A4A83">
                            <w:rPr>
                              <w:rFonts w:ascii="Tahoma" w:hAnsi="Tahoma" w:cs="Tahoma"/>
                              <w:smallCaps/>
                              <w:sz w:val="22"/>
                              <w:szCs w:val="22"/>
                              <w:lang w:val="it-IT"/>
                            </w:rPr>
                            <w:t xml:space="preserve"> për Media</w:t>
                          </w:r>
                        </w:p>
                        <w:p w:rsidR="009A0551" w:rsidRPr="008A4A83" w:rsidRDefault="009A0551" w:rsidP="00485242">
                          <w:pPr>
                            <w:pStyle w:val="Header"/>
                            <w:jc w:val="center"/>
                            <w:rPr>
                              <w:rFonts w:ascii="Tahoma" w:hAnsi="Tahoma" w:cs="Tahoma"/>
                              <w:smallCaps/>
                              <w:sz w:val="22"/>
                              <w:szCs w:val="22"/>
                              <w:lang w:val="it-IT"/>
                            </w:rPr>
                          </w:pPr>
                          <w:r>
                            <w:rPr>
                              <w:rFonts w:ascii="Tahoma" w:hAnsi="Tahoma" w:cs="Tahoma"/>
                              <w:smallCaps/>
                              <w:sz w:val="22"/>
                              <w:szCs w:val="22"/>
                              <w:lang w:val="it-IT"/>
                            </w:rPr>
                            <w:t>Nezavisna Komisija</w:t>
                          </w:r>
                          <w:r w:rsidRPr="008A4A83">
                            <w:rPr>
                              <w:rFonts w:ascii="Tahoma" w:hAnsi="Tahoma" w:cs="Tahoma"/>
                              <w:smallCaps/>
                              <w:sz w:val="22"/>
                              <w:szCs w:val="22"/>
                              <w:lang w:val="it-IT"/>
                            </w:rPr>
                            <w:t xml:space="preserve"> za Medije</w:t>
                          </w:r>
                        </w:p>
                        <w:p w:rsidR="009A0551" w:rsidRPr="00972FAC" w:rsidRDefault="009A0551" w:rsidP="00485242">
                          <w:pPr>
                            <w:pStyle w:val="Header"/>
                            <w:jc w:val="center"/>
                            <w:rPr>
                              <w:sz w:val="22"/>
                              <w:szCs w:val="22"/>
                              <w:lang w:val="it-IT"/>
                            </w:rPr>
                          </w:pPr>
                          <w:r>
                            <w:rPr>
                              <w:rFonts w:ascii="Tahoma" w:hAnsi="Tahoma" w:cs="Tahoma"/>
                              <w:smallCaps/>
                              <w:sz w:val="22"/>
                              <w:szCs w:val="22"/>
                              <w:lang w:val="it-IT"/>
                            </w:rPr>
                            <w:t>Independent Media Commission</w:t>
                          </w:r>
                        </w:p>
                        <w:p w:rsidR="009A0551" w:rsidRPr="00FB4412" w:rsidRDefault="009A0551" w:rsidP="001B29D1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1.8pt;margin-top:12.2pt;width:206.2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Rbc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" filled="f" stroked="f">
              <v:textbox>
                <w:txbxContent>
                  <w:p w:rsidR="009A0551" w:rsidRPr="008A4A83" w:rsidRDefault="009A0551" w:rsidP="00485242">
                    <w:pPr>
                      <w:pStyle w:val="Header"/>
                      <w:jc w:val="center"/>
                      <w:rPr>
                        <w:rFonts w:ascii="Tahoma" w:hAnsi="Tahoma" w:cs="Tahoma"/>
                        <w:smallCaps/>
                        <w:sz w:val="22"/>
                        <w:szCs w:val="22"/>
                        <w:lang w:val="it-IT"/>
                      </w:rPr>
                    </w:pPr>
                    <w:r>
                      <w:rPr>
                        <w:rFonts w:ascii="Tahoma" w:hAnsi="Tahoma" w:cs="Tahoma"/>
                        <w:smallCaps/>
                        <w:sz w:val="22"/>
                        <w:szCs w:val="22"/>
                        <w:lang w:val="it-IT"/>
                      </w:rPr>
                      <w:t>Komisioni i Pavarur</w:t>
                    </w:r>
                    <w:r w:rsidRPr="008A4A83">
                      <w:rPr>
                        <w:rFonts w:ascii="Tahoma" w:hAnsi="Tahoma" w:cs="Tahoma"/>
                        <w:smallCaps/>
                        <w:sz w:val="22"/>
                        <w:szCs w:val="22"/>
                        <w:lang w:val="it-IT"/>
                      </w:rPr>
                      <w:t xml:space="preserve"> për Media</w:t>
                    </w:r>
                  </w:p>
                  <w:p w:rsidR="009A0551" w:rsidRPr="008A4A83" w:rsidRDefault="009A0551" w:rsidP="00485242">
                    <w:pPr>
                      <w:pStyle w:val="Header"/>
                      <w:jc w:val="center"/>
                      <w:rPr>
                        <w:rFonts w:ascii="Tahoma" w:hAnsi="Tahoma" w:cs="Tahoma"/>
                        <w:smallCaps/>
                        <w:sz w:val="22"/>
                        <w:szCs w:val="22"/>
                        <w:lang w:val="it-IT"/>
                      </w:rPr>
                    </w:pPr>
                    <w:r>
                      <w:rPr>
                        <w:rFonts w:ascii="Tahoma" w:hAnsi="Tahoma" w:cs="Tahoma"/>
                        <w:smallCaps/>
                        <w:sz w:val="22"/>
                        <w:szCs w:val="22"/>
                        <w:lang w:val="it-IT"/>
                      </w:rPr>
                      <w:t>Nezavisna Komisija</w:t>
                    </w:r>
                    <w:r w:rsidRPr="008A4A83">
                      <w:rPr>
                        <w:rFonts w:ascii="Tahoma" w:hAnsi="Tahoma" w:cs="Tahoma"/>
                        <w:smallCaps/>
                        <w:sz w:val="22"/>
                        <w:szCs w:val="22"/>
                        <w:lang w:val="it-IT"/>
                      </w:rPr>
                      <w:t xml:space="preserve"> za Medije</w:t>
                    </w:r>
                  </w:p>
                  <w:p w:rsidR="009A0551" w:rsidRPr="00972FAC" w:rsidRDefault="009A0551" w:rsidP="00485242">
                    <w:pPr>
                      <w:pStyle w:val="Header"/>
                      <w:jc w:val="center"/>
                      <w:rPr>
                        <w:sz w:val="22"/>
                        <w:szCs w:val="22"/>
                        <w:lang w:val="it-IT"/>
                      </w:rPr>
                    </w:pPr>
                    <w:r>
                      <w:rPr>
                        <w:rFonts w:ascii="Tahoma" w:hAnsi="Tahoma" w:cs="Tahoma"/>
                        <w:smallCaps/>
                        <w:sz w:val="22"/>
                        <w:szCs w:val="22"/>
                        <w:lang w:val="it-IT"/>
                      </w:rPr>
                      <w:t>Independent Media Commission</w:t>
                    </w:r>
                  </w:p>
                  <w:p w:rsidR="009A0551" w:rsidRPr="00FB4412" w:rsidRDefault="009A0551" w:rsidP="001B29D1">
                    <w:pPr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 w:rsidR="009A0551">
      <w:rPr>
        <w:noProof/>
        <w:lang w:val="en-US"/>
      </w:rPr>
      <w:drawing>
        <wp:inline distT="0" distB="0" distL="0" distR="0">
          <wp:extent cx="895350" cy="904875"/>
          <wp:effectExtent l="19050" t="0" r="0" b="0"/>
          <wp:docPr id="3" name="Picture 3" descr="logo i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m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0551" w:rsidRDefault="009A05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9043622"/>
    <w:multiLevelType w:val="hybridMultilevel"/>
    <w:tmpl w:val="4D70FE8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540A9C"/>
    <w:multiLevelType w:val="multilevel"/>
    <w:tmpl w:val="6DB40D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" w15:restartNumberingAfterBreak="0">
    <w:nsid w:val="10BE0BEB"/>
    <w:multiLevelType w:val="multilevel"/>
    <w:tmpl w:val="774AD34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178E4C32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BE04C6"/>
    <w:multiLevelType w:val="hybridMultilevel"/>
    <w:tmpl w:val="CAD26264"/>
    <w:lvl w:ilvl="0" w:tplc="4250700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14BC0"/>
    <w:multiLevelType w:val="hybridMultilevel"/>
    <w:tmpl w:val="272C3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B109C"/>
    <w:multiLevelType w:val="hybridMultilevel"/>
    <w:tmpl w:val="DB0CDDD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FE80907"/>
    <w:multiLevelType w:val="hybridMultilevel"/>
    <w:tmpl w:val="DEEA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43215"/>
    <w:multiLevelType w:val="multilevel"/>
    <w:tmpl w:val="0268C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7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 w15:restartNumberingAfterBreak="0">
    <w:nsid w:val="35CD3ABC"/>
    <w:multiLevelType w:val="hybridMultilevel"/>
    <w:tmpl w:val="4BF43ECA"/>
    <w:lvl w:ilvl="0" w:tplc="CA7C8C8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36A2509C">
      <w:start w:val="2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 w15:restartNumberingAfterBreak="0">
    <w:nsid w:val="3C565C71"/>
    <w:multiLevelType w:val="multilevel"/>
    <w:tmpl w:val="4476E7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43927447"/>
    <w:multiLevelType w:val="multilevel"/>
    <w:tmpl w:val="51BAB50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2" w15:restartNumberingAfterBreak="0">
    <w:nsid w:val="4A195673"/>
    <w:multiLevelType w:val="multilevel"/>
    <w:tmpl w:val="7430C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 w15:restartNumberingAfterBreak="0">
    <w:nsid w:val="4A2074CB"/>
    <w:multiLevelType w:val="hybridMultilevel"/>
    <w:tmpl w:val="F0741326"/>
    <w:lvl w:ilvl="0" w:tplc="06289E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B04CA3"/>
    <w:multiLevelType w:val="hybridMultilevel"/>
    <w:tmpl w:val="8B965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11667D"/>
    <w:multiLevelType w:val="hybridMultilevel"/>
    <w:tmpl w:val="1406AFC0"/>
    <w:lvl w:ilvl="0" w:tplc="6AA6D2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07166CB"/>
    <w:multiLevelType w:val="singleLevel"/>
    <w:tmpl w:val="F822CC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1691979"/>
    <w:multiLevelType w:val="hybridMultilevel"/>
    <w:tmpl w:val="83189D7E"/>
    <w:lvl w:ilvl="0" w:tplc="FB1E78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1"/>
  </w:num>
  <w:num w:numId="5">
    <w:abstractNumId w:val="2"/>
  </w:num>
  <w:num w:numId="6">
    <w:abstractNumId w:val="1"/>
  </w:num>
  <w:num w:numId="7">
    <w:abstractNumId w:val="6"/>
  </w:num>
  <w:num w:numId="8">
    <w:abstractNumId w:val="12"/>
  </w:num>
  <w:num w:numId="9">
    <w:abstractNumId w:val="9"/>
  </w:num>
  <w:num w:numId="10">
    <w:abstractNumId w:val="0"/>
  </w:num>
  <w:num w:numId="11">
    <w:abstractNumId w:val="14"/>
  </w:num>
  <w:num w:numId="12">
    <w:abstractNumId w:val="5"/>
  </w:num>
  <w:num w:numId="13">
    <w:abstractNumId w:val="10"/>
  </w:num>
  <w:num w:numId="14">
    <w:abstractNumId w:val="13"/>
  </w:num>
  <w:num w:numId="15">
    <w:abstractNumId w:val="15"/>
  </w:num>
  <w:num w:numId="16">
    <w:abstractNumId w:val="7"/>
  </w:num>
  <w:num w:numId="17">
    <w:abstractNumId w:val="8"/>
    <w:lvlOverride w:ilvl="0">
      <w:startOverride w:val="2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7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uredin Islami">
    <w15:presenceInfo w15:providerId="AD" w15:userId="S-1-5-21-1732230926-834376616-2258202996-11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FC"/>
    <w:rsid w:val="00024822"/>
    <w:rsid w:val="00032DEF"/>
    <w:rsid w:val="000405C5"/>
    <w:rsid w:val="00042D7E"/>
    <w:rsid w:val="00046231"/>
    <w:rsid w:val="0004736E"/>
    <w:rsid w:val="00047B71"/>
    <w:rsid w:val="00067B9D"/>
    <w:rsid w:val="000729B0"/>
    <w:rsid w:val="00073526"/>
    <w:rsid w:val="00090C8A"/>
    <w:rsid w:val="00095319"/>
    <w:rsid w:val="00095CB0"/>
    <w:rsid w:val="00096B2B"/>
    <w:rsid w:val="00096E5C"/>
    <w:rsid w:val="000B309F"/>
    <w:rsid w:val="000B4992"/>
    <w:rsid w:val="000B5C76"/>
    <w:rsid w:val="000C0CE9"/>
    <w:rsid w:val="000C4765"/>
    <w:rsid w:val="000C77B0"/>
    <w:rsid w:val="000D5A8E"/>
    <w:rsid w:val="000E06F0"/>
    <w:rsid w:val="00100741"/>
    <w:rsid w:val="001026A9"/>
    <w:rsid w:val="00105C66"/>
    <w:rsid w:val="001135F8"/>
    <w:rsid w:val="00130307"/>
    <w:rsid w:val="00133654"/>
    <w:rsid w:val="001337F7"/>
    <w:rsid w:val="00137F35"/>
    <w:rsid w:val="001406FD"/>
    <w:rsid w:val="001407C8"/>
    <w:rsid w:val="00141496"/>
    <w:rsid w:val="00144EC1"/>
    <w:rsid w:val="0015199D"/>
    <w:rsid w:val="0015405A"/>
    <w:rsid w:val="0016598A"/>
    <w:rsid w:val="0016634F"/>
    <w:rsid w:val="00174552"/>
    <w:rsid w:val="001766D8"/>
    <w:rsid w:val="00184C69"/>
    <w:rsid w:val="00186FF2"/>
    <w:rsid w:val="0019630F"/>
    <w:rsid w:val="0019660E"/>
    <w:rsid w:val="00197E2C"/>
    <w:rsid w:val="001B2666"/>
    <w:rsid w:val="001B29D1"/>
    <w:rsid w:val="001B7DF9"/>
    <w:rsid w:val="001C2F31"/>
    <w:rsid w:val="001C5F12"/>
    <w:rsid w:val="001E0FBF"/>
    <w:rsid w:val="001E71CD"/>
    <w:rsid w:val="001F74BE"/>
    <w:rsid w:val="002017C6"/>
    <w:rsid w:val="0020192E"/>
    <w:rsid w:val="00210220"/>
    <w:rsid w:val="002300DE"/>
    <w:rsid w:val="002313A3"/>
    <w:rsid w:val="00240634"/>
    <w:rsid w:val="00244EF2"/>
    <w:rsid w:val="00246297"/>
    <w:rsid w:val="00247461"/>
    <w:rsid w:val="00247959"/>
    <w:rsid w:val="00251FBB"/>
    <w:rsid w:val="0025731E"/>
    <w:rsid w:val="0026490B"/>
    <w:rsid w:val="0027138C"/>
    <w:rsid w:val="002729B6"/>
    <w:rsid w:val="00274FE9"/>
    <w:rsid w:val="00281E20"/>
    <w:rsid w:val="002937AB"/>
    <w:rsid w:val="00294F0B"/>
    <w:rsid w:val="00296D0A"/>
    <w:rsid w:val="002A5E8A"/>
    <w:rsid w:val="002B7C5E"/>
    <w:rsid w:val="002D1413"/>
    <w:rsid w:val="002D45E2"/>
    <w:rsid w:val="002D7D54"/>
    <w:rsid w:val="002F6BAE"/>
    <w:rsid w:val="0031510A"/>
    <w:rsid w:val="00315332"/>
    <w:rsid w:val="00321384"/>
    <w:rsid w:val="003217E7"/>
    <w:rsid w:val="00326D1E"/>
    <w:rsid w:val="00340822"/>
    <w:rsid w:val="00342133"/>
    <w:rsid w:val="0035163C"/>
    <w:rsid w:val="00351BF3"/>
    <w:rsid w:val="003537C4"/>
    <w:rsid w:val="00353EDC"/>
    <w:rsid w:val="00355094"/>
    <w:rsid w:val="003576CB"/>
    <w:rsid w:val="00367D78"/>
    <w:rsid w:val="00385C57"/>
    <w:rsid w:val="0039338C"/>
    <w:rsid w:val="00395618"/>
    <w:rsid w:val="00396BDB"/>
    <w:rsid w:val="003A04A1"/>
    <w:rsid w:val="003A2E11"/>
    <w:rsid w:val="003B127F"/>
    <w:rsid w:val="003B2264"/>
    <w:rsid w:val="003B768F"/>
    <w:rsid w:val="003B7E31"/>
    <w:rsid w:val="003D0A05"/>
    <w:rsid w:val="003D1629"/>
    <w:rsid w:val="003E1AE7"/>
    <w:rsid w:val="003E430E"/>
    <w:rsid w:val="003F0BB2"/>
    <w:rsid w:val="003F57F2"/>
    <w:rsid w:val="003F58FE"/>
    <w:rsid w:val="0041015D"/>
    <w:rsid w:val="0042226E"/>
    <w:rsid w:val="00441098"/>
    <w:rsid w:val="00444CBF"/>
    <w:rsid w:val="0044514D"/>
    <w:rsid w:val="00446B51"/>
    <w:rsid w:val="004470FF"/>
    <w:rsid w:val="00455889"/>
    <w:rsid w:val="004678F3"/>
    <w:rsid w:val="004713A9"/>
    <w:rsid w:val="00485242"/>
    <w:rsid w:val="004A4C5D"/>
    <w:rsid w:val="004A7057"/>
    <w:rsid w:val="004A79BA"/>
    <w:rsid w:val="004B0470"/>
    <w:rsid w:val="004B148F"/>
    <w:rsid w:val="004B2CE2"/>
    <w:rsid w:val="004B58BA"/>
    <w:rsid w:val="004C6306"/>
    <w:rsid w:val="004D3480"/>
    <w:rsid w:val="004D7C1E"/>
    <w:rsid w:val="004E1FEC"/>
    <w:rsid w:val="004F3F23"/>
    <w:rsid w:val="004F5986"/>
    <w:rsid w:val="00500379"/>
    <w:rsid w:val="00500B41"/>
    <w:rsid w:val="00513FDE"/>
    <w:rsid w:val="005254D5"/>
    <w:rsid w:val="0053005D"/>
    <w:rsid w:val="005335C0"/>
    <w:rsid w:val="00547E41"/>
    <w:rsid w:val="0056130D"/>
    <w:rsid w:val="00571CDB"/>
    <w:rsid w:val="005720E4"/>
    <w:rsid w:val="005872FD"/>
    <w:rsid w:val="005A1099"/>
    <w:rsid w:val="005A2E95"/>
    <w:rsid w:val="005A2EC8"/>
    <w:rsid w:val="005A64FC"/>
    <w:rsid w:val="005C375A"/>
    <w:rsid w:val="005C3B4F"/>
    <w:rsid w:val="005D3855"/>
    <w:rsid w:val="005D4F38"/>
    <w:rsid w:val="005E101C"/>
    <w:rsid w:val="005E171F"/>
    <w:rsid w:val="005F2339"/>
    <w:rsid w:val="005F59EC"/>
    <w:rsid w:val="00600586"/>
    <w:rsid w:val="006120FF"/>
    <w:rsid w:val="00615B24"/>
    <w:rsid w:val="00627A8C"/>
    <w:rsid w:val="0063486F"/>
    <w:rsid w:val="006353B9"/>
    <w:rsid w:val="00635B48"/>
    <w:rsid w:val="00642577"/>
    <w:rsid w:val="00652E2B"/>
    <w:rsid w:val="00662AF5"/>
    <w:rsid w:val="0067262E"/>
    <w:rsid w:val="0067320F"/>
    <w:rsid w:val="006A06D0"/>
    <w:rsid w:val="006B4CB1"/>
    <w:rsid w:val="006B7AA2"/>
    <w:rsid w:val="006C1531"/>
    <w:rsid w:val="006C2CFA"/>
    <w:rsid w:val="006D1AB7"/>
    <w:rsid w:val="006E06CF"/>
    <w:rsid w:val="006F49F8"/>
    <w:rsid w:val="007054ED"/>
    <w:rsid w:val="0071165E"/>
    <w:rsid w:val="00711A06"/>
    <w:rsid w:val="007222D2"/>
    <w:rsid w:val="00726FA3"/>
    <w:rsid w:val="00731DA2"/>
    <w:rsid w:val="00735B50"/>
    <w:rsid w:val="007416D6"/>
    <w:rsid w:val="00741AD3"/>
    <w:rsid w:val="00751B9A"/>
    <w:rsid w:val="007526B8"/>
    <w:rsid w:val="00756D27"/>
    <w:rsid w:val="007653DD"/>
    <w:rsid w:val="00765450"/>
    <w:rsid w:val="007739B5"/>
    <w:rsid w:val="0077790C"/>
    <w:rsid w:val="007957D3"/>
    <w:rsid w:val="007B2960"/>
    <w:rsid w:val="007B3E6E"/>
    <w:rsid w:val="007B5DD4"/>
    <w:rsid w:val="007C6259"/>
    <w:rsid w:val="007C7B58"/>
    <w:rsid w:val="007D7F19"/>
    <w:rsid w:val="007E0F8F"/>
    <w:rsid w:val="007E108E"/>
    <w:rsid w:val="00815AF3"/>
    <w:rsid w:val="008331C2"/>
    <w:rsid w:val="00843B3E"/>
    <w:rsid w:val="008546B1"/>
    <w:rsid w:val="0085696D"/>
    <w:rsid w:val="00865005"/>
    <w:rsid w:val="00886E45"/>
    <w:rsid w:val="00897FC0"/>
    <w:rsid w:val="008A023E"/>
    <w:rsid w:val="008C17CF"/>
    <w:rsid w:val="008E5E7D"/>
    <w:rsid w:val="008F39B2"/>
    <w:rsid w:val="00902C19"/>
    <w:rsid w:val="0090317F"/>
    <w:rsid w:val="00910D6F"/>
    <w:rsid w:val="0091414B"/>
    <w:rsid w:val="00917DFE"/>
    <w:rsid w:val="00920616"/>
    <w:rsid w:val="00924A0F"/>
    <w:rsid w:val="00924E37"/>
    <w:rsid w:val="00936C3A"/>
    <w:rsid w:val="009435DB"/>
    <w:rsid w:val="00943E76"/>
    <w:rsid w:val="00945C8C"/>
    <w:rsid w:val="0095472E"/>
    <w:rsid w:val="00955CA6"/>
    <w:rsid w:val="00961E37"/>
    <w:rsid w:val="009709B8"/>
    <w:rsid w:val="00975A78"/>
    <w:rsid w:val="0097632D"/>
    <w:rsid w:val="00987F39"/>
    <w:rsid w:val="0099006E"/>
    <w:rsid w:val="009A0551"/>
    <w:rsid w:val="009A1ABD"/>
    <w:rsid w:val="009B0633"/>
    <w:rsid w:val="009B3805"/>
    <w:rsid w:val="009C5F86"/>
    <w:rsid w:val="009D3D1F"/>
    <w:rsid w:val="009D6A8E"/>
    <w:rsid w:val="009E2F14"/>
    <w:rsid w:val="009E6712"/>
    <w:rsid w:val="00A03790"/>
    <w:rsid w:val="00A04450"/>
    <w:rsid w:val="00A04D75"/>
    <w:rsid w:val="00A05CDC"/>
    <w:rsid w:val="00A25F6C"/>
    <w:rsid w:val="00A4419F"/>
    <w:rsid w:val="00A52891"/>
    <w:rsid w:val="00A55ADA"/>
    <w:rsid w:val="00A76DE4"/>
    <w:rsid w:val="00A77138"/>
    <w:rsid w:val="00A82DAC"/>
    <w:rsid w:val="00A83FFC"/>
    <w:rsid w:val="00A85135"/>
    <w:rsid w:val="00A85300"/>
    <w:rsid w:val="00A866BD"/>
    <w:rsid w:val="00A9155F"/>
    <w:rsid w:val="00A961D8"/>
    <w:rsid w:val="00AA2363"/>
    <w:rsid w:val="00AA2F17"/>
    <w:rsid w:val="00AB0E2C"/>
    <w:rsid w:val="00AD3898"/>
    <w:rsid w:val="00AD3970"/>
    <w:rsid w:val="00B120F7"/>
    <w:rsid w:val="00B17FB2"/>
    <w:rsid w:val="00B23AE8"/>
    <w:rsid w:val="00B262F5"/>
    <w:rsid w:val="00B318F1"/>
    <w:rsid w:val="00B31935"/>
    <w:rsid w:val="00B3538A"/>
    <w:rsid w:val="00B415D1"/>
    <w:rsid w:val="00B504E9"/>
    <w:rsid w:val="00B53652"/>
    <w:rsid w:val="00B53F9E"/>
    <w:rsid w:val="00B66442"/>
    <w:rsid w:val="00B74F7A"/>
    <w:rsid w:val="00B764D9"/>
    <w:rsid w:val="00B8225C"/>
    <w:rsid w:val="00B83051"/>
    <w:rsid w:val="00B9515A"/>
    <w:rsid w:val="00BA7FB9"/>
    <w:rsid w:val="00BC087C"/>
    <w:rsid w:val="00BC0F8D"/>
    <w:rsid w:val="00BC1119"/>
    <w:rsid w:val="00BC2815"/>
    <w:rsid w:val="00BD536F"/>
    <w:rsid w:val="00BD6D05"/>
    <w:rsid w:val="00BE3BA9"/>
    <w:rsid w:val="00BE4D10"/>
    <w:rsid w:val="00BF670C"/>
    <w:rsid w:val="00C10133"/>
    <w:rsid w:val="00C15CFC"/>
    <w:rsid w:val="00C231D5"/>
    <w:rsid w:val="00C40D4B"/>
    <w:rsid w:val="00C4245F"/>
    <w:rsid w:val="00C47AC7"/>
    <w:rsid w:val="00C5266F"/>
    <w:rsid w:val="00C54C19"/>
    <w:rsid w:val="00C54FF5"/>
    <w:rsid w:val="00C5517E"/>
    <w:rsid w:val="00C62EF2"/>
    <w:rsid w:val="00C70CCE"/>
    <w:rsid w:val="00C725EF"/>
    <w:rsid w:val="00C86766"/>
    <w:rsid w:val="00CA2C4D"/>
    <w:rsid w:val="00CC5A2B"/>
    <w:rsid w:val="00CD0090"/>
    <w:rsid w:val="00CD2A2F"/>
    <w:rsid w:val="00CE15C5"/>
    <w:rsid w:val="00CE1D57"/>
    <w:rsid w:val="00CE2707"/>
    <w:rsid w:val="00CF0728"/>
    <w:rsid w:val="00D03881"/>
    <w:rsid w:val="00D113F3"/>
    <w:rsid w:val="00D1663F"/>
    <w:rsid w:val="00D21C83"/>
    <w:rsid w:val="00D22AEB"/>
    <w:rsid w:val="00D24FD4"/>
    <w:rsid w:val="00D27A5C"/>
    <w:rsid w:val="00D30DC6"/>
    <w:rsid w:val="00D417E3"/>
    <w:rsid w:val="00D4263D"/>
    <w:rsid w:val="00D44FBC"/>
    <w:rsid w:val="00D509BB"/>
    <w:rsid w:val="00D53B90"/>
    <w:rsid w:val="00D614F8"/>
    <w:rsid w:val="00D66D4C"/>
    <w:rsid w:val="00D706E5"/>
    <w:rsid w:val="00D7753C"/>
    <w:rsid w:val="00D77E4A"/>
    <w:rsid w:val="00D83B8A"/>
    <w:rsid w:val="00D94D3A"/>
    <w:rsid w:val="00DA2F97"/>
    <w:rsid w:val="00DB4904"/>
    <w:rsid w:val="00DC2A9A"/>
    <w:rsid w:val="00DD0BC5"/>
    <w:rsid w:val="00DF5492"/>
    <w:rsid w:val="00E10720"/>
    <w:rsid w:val="00E132A3"/>
    <w:rsid w:val="00E24903"/>
    <w:rsid w:val="00E44350"/>
    <w:rsid w:val="00E60018"/>
    <w:rsid w:val="00E61944"/>
    <w:rsid w:val="00E67040"/>
    <w:rsid w:val="00E727A4"/>
    <w:rsid w:val="00EA37E4"/>
    <w:rsid w:val="00EB7A3B"/>
    <w:rsid w:val="00EC3012"/>
    <w:rsid w:val="00EC678D"/>
    <w:rsid w:val="00ED2368"/>
    <w:rsid w:val="00ED7745"/>
    <w:rsid w:val="00EF1086"/>
    <w:rsid w:val="00EF79DF"/>
    <w:rsid w:val="00F02110"/>
    <w:rsid w:val="00F03093"/>
    <w:rsid w:val="00F10BEA"/>
    <w:rsid w:val="00F12175"/>
    <w:rsid w:val="00F127DA"/>
    <w:rsid w:val="00F134F1"/>
    <w:rsid w:val="00F135B0"/>
    <w:rsid w:val="00F23CDB"/>
    <w:rsid w:val="00F370E1"/>
    <w:rsid w:val="00F37CE5"/>
    <w:rsid w:val="00F411D0"/>
    <w:rsid w:val="00F42AA8"/>
    <w:rsid w:val="00F530D4"/>
    <w:rsid w:val="00F57D2B"/>
    <w:rsid w:val="00F60A76"/>
    <w:rsid w:val="00F629AC"/>
    <w:rsid w:val="00F6570C"/>
    <w:rsid w:val="00F66830"/>
    <w:rsid w:val="00F72ADD"/>
    <w:rsid w:val="00F8373A"/>
    <w:rsid w:val="00F97F63"/>
    <w:rsid w:val="00FA558F"/>
    <w:rsid w:val="00FA77A5"/>
    <w:rsid w:val="00FB4412"/>
    <w:rsid w:val="00FB66BA"/>
    <w:rsid w:val="00FC277C"/>
    <w:rsid w:val="00FC2C49"/>
    <w:rsid w:val="00FD7B87"/>
    <w:rsid w:val="00FF3E36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8730C9"/>
  <w15:docId w15:val="{C6F200D2-A5C4-414A-8FE3-515C019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CF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25731E"/>
    <w:pPr>
      <w:keepNext/>
      <w:outlineLvl w:val="0"/>
    </w:pPr>
  </w:style>
  <w:style w:type="paragraph" w:styleId="Heading2">
    <w:name w:val="heading 2"/>
    <w:basedOn w:val="Normal"/>
    <w:next w:val="Normal"/>
    <w:qFormat/>
    <w:rsid w:val="00ED23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D23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ED23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635B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17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852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213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D2368"/>
    <w:rPr>
      <w:rFonts w:ascii="Arial" w:hAnsi="Arial"/>
      <w:i/>
      <w:sz w:val="28"/>
      <w:lang w:val="en-US"/>
    </w:rPr>
  </w:style>
  <w:style w:type="paragraph" w:styleId="BodyText2">
    <w:name w:val="Body Text 2"/>
    <w:basedOn w:val="Normal"/>
    <w:rsid w:val="00ED2368"/>
    <w:rPr>
      <w:lang w:val="en-US"/>
    </w:rPr>
  </w:style>
  <w:style w:type="paragraph" w:styleId="BodyTextIndent">
    <w:name w:val="Body Text Indent"/>
    <w:basedOn w:val="Normal"/>
    <w:rsid w:val="00ED2368"/>
    <w:rPr>
      <w:lang w:val="en-US"/>
    </w:rPr>
  </w:style>
  <w:style w:type="paragraph" w:styleId="BodyText3">
    <w:name w:val="Body Text 3"/>
    <w:basedOn w:val="Normal"/>
    <w:rsid w:val="00ED2368"/>
    <w:pPr>
      <w:jc w:val="both"/>
    </w:pPr>
  </w:style>
  <w:style w:type="character" w:styleId="Hyperlink">
    <w:name w:val="Hyperlink"/>
    <w:basedOn w:val="DefaultParagraphFont"/>
    <w:rsid w:val="00ED2368"/>
    <w:rPr>
      <w:color w:val="0000FF"/>
      <w:u w:val="single"/>
    </w:rPr>
  </w:style>
  <w:style w:type="paragraph" w:styleId="BodyTextIndent2">
    <w:name w:val="Body Text Indent 2"/>
    <w:basedOn w:val="Normal"/>
    <w:rsid w:val="00ED2368"/>
    <w:pPr>
      <w:ind w:left="426" w:hanging="426"/>
      <w:jc w:val="both"/>
    </w:pPr>
  </w:style>
  <w:style w:type="character" w:styleId="PageNumber">
    <w:name w:val="page number"/>
    <w:basedOn w:val="DefaultParagraphFont"/>
    <w:rsid w:val="00635B48"/>
  </w:style>
  <w:style w:type="character" w:styleId="CommentReference">
    <w:name w:val="annotation reference"/>
    <w:basedOn w:val="DefaultParagraphFont"/>
    <w:semiHidden/>
    <w:rsid w:val="007B2960"/>
    <w:rPr>
      <w:sz w:val="16"/>
      <w:szCs w:val="16"/>
    </w:rPr>
  </w:style>
  <w:style w:type="paragraph" w:styleId="CommentText">
    <w:name w:val="annotation text"/>
    <w:basedOn w:val="Normal"/>
    <w:semiHidden/>
    <w:rsid w:val="007B2960"/>
    <w:rPr>
      <w:sz w:val="20"/>
    </w:rPr>
  </w:style>
  <w:style w:type="paragraph" w:styleId="CommentSubject">
    <w:name w:val="annotation subject"/>
    <w:basedOn w:val="CommentText"/>
    <w:next w:val="CommentText"/>
    <w:semiHidden/>
    <w:rsid w:val="007B2960"/>
    <w:rPr>
      <w:b/>
      <w:bCs/>
    </w:rPr>
  </w:style>
  <w:style w:type="paragraph" w:styleId="List3">
    <w:name w:val="List 3"/>
    <w:basedOn w:val="Normal"/>
    <w:rsid w:val="0016634F"/>
    <w:pPr>
      <w:ind w:left="1080" w:hanging="360"/>
      <w:jc w:val="center"/>
    </w:pPr>
    <w:rPr>
      <w:szCs w:val="24"/>
      <w:lang w:val="sq-AL"/>
    </w:rPr>
  </w:style>
  <w:style w:type="paragraph" w:styleId="List2">
    <w:name w:val="List 2"/>
    <w:basedOn w:val="Normal"/>
    <w:rsid w:val="00571CDB"/>
    <w:pPr>
      <w:ind w:left="566" w:hanging="283"/>
    </w:pPr>
  </w:style>
  <w:style w:type="paragraph" w:customStyle="1" w:styleId="Default">
    <w:name w:val="Default"/>
    <w:rsid w:val="00751B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-98-2">
    <w:name w:val="t-98-2"/>
    <w:basedOn w:val="Default"/>
    <w:next w:val="Default"/>
    <w:rsid w:val="00751B9A"/>
    <w:pPr>
      <w:spacing w:before="100" w:after="100"/>
    </w:pPr>
    <w:rPr>
      <w:color w:val="auto"/>
    </w:rPr>
  </w:style>
  <w:style w:type="paragraph" w:styleId="NormalWeb">
    <w:name w:val="Normal (Web)"/>
    <w:basedOn w:val="Default"/>
    <w:next w:val="Default"/>
    <w:rsid w:val="005A64FC"/>
    <w:pPr>
      <w:spacing w:before="100" w:after="100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3A04A1"/>
    <w:rPr>
      <w:sz w:val="24"/>
      <w:lang w:val="en-GB"/>
    </w:rPr>
  </w:style>
  <w:style w:type="paragraph" w:styleId="ListParagraph">
    <w:name w:val="List Paragraph"/>
    <w:basedOn w:val="Normal"/>
    <w:uiPriority w:val="34"/>
    <w:qFormat/>
    <w:rsid w:val="00C526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8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rdiana.alshiqi@kpm-k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uredin.islami@imc-ko.org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B413F-0349-40BF-A64B-CB333043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Avni Spahiu</vt:lpstr>
    </vt:vector>
  </TitlesOfParts>
  <Company/>
  <LinksUpToDate>false</LinksUpToDate>
  <CharactersWithSpaces>9805</CharactersWithSpaces>
  <SharedDoc>false</SharedDoc>
  <HLinks>
    <vt:vector size="24" baseType="variant">
      <vt:variant>
        <vt:i4>8061019</vt:i4>
      </vt:variant>
      <vt:variant>
        <vt:i4>3</vt:i4>
      </vt:variant>
      <vt:variant>
        <vt:i4>0</vt:i4>
      </vt:variant>
      <vt:variant>
        <vt:i4>5</vt:i4>
      </vt:variant>
      <vt:variant>
        <vt:lpwstr>mailto:nuredin.islami@imc-ko.org</vt:lpwstr>
      </vt:variant>
      <vt:variant>
        <vt:lpwstr/>
      </vt:variant>
      <vt:variant>
        <vt:i4>1114158</vt:i4>
      </vt:variant>
      <vt:variant>
        <vt:i4>0</vt:i4>
      </vt:variant>
      <vt:variant>
        <vt:i4>0</vt:i4>
      </vt:variant>
      <vt:variant>
        <vt:i4>5</vt:i4>
      </vt:variant>
      <vt:variant>
        <vt:lpwstr>mailto:luan.latifi@kpm-ks.org</vt:lpwstr>
      </vt:variant>
      <vt:variant>
        <vt:lpwstr/>
      </vt:variant>
      <vt:variant>
        <vt:i4>3473526</vt:i4>
      </vt:variant>
      <vt:variant>
        <vt:i4>8</vt:i4>
      </vt:variant>
      <vt:variant>
        <vt:i4>0</vt:i4>
      </vt:variant>
      <vt:variant>
        <vt:i4>5</vt:i4>
      </vt:variant>
      <vt:variant>
        <vt:lpwstr>http://www.kpm-ks.org/</vt:lpwstr>
      </vt:variant>
      <vt:variant>
        <vt:lpwstr/>
      </vt:variant>
      <vt:variant>
        <vt:i4>721018</vt:i4>
      </vt:variant>
      <vt:variant>
        <vt:i4>5</vt:i4>
      </vt:variant>
      <vt:variant>
        <vt:i4>0</vt:i4>
      </vt:variant>
      <vt:variant>
        <vt:i4>5</vt:i4>
      </vt:variant>
      <vt:variant>
        <vt:lpwstr>mailto:Info@kpm-ks.org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Avni Spahiu</dc:title>
  <dc:creator>Staff Member</dc:creator>
  <cp:lastModifiedBy>Nuredin Islami</cp:lastModifiedBy>
  <cp:revision>3</cp:revision>
  <cp:lastPrinted>2014-12-01T12:37:00Z</cp:lastPrinted>
  <dcterms:created xsi:type="dcterms:W3CDTF">2022-06-16T11:43:00Z</dcterms:created>
  <dcterms:modified xsi:type="dcterms:W3CDTF">2022-06-16T12:04:00Z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254657699</vt:i4>
  </property>
  <property fmtid="{D5CDD505-2E9C-101B-9397-08002B2CF9AE}" pid="3" name="_EmailEntryID">
    <vt:lpwstr>000000003F5DEBBF7FCFE94B97B3B65DDF560D7607000D3F2AB9EF24D34680C7023DB93347FD000195DBA0ED00000D3F2AB9EF24D34680C7023DB93347FD00E8D9194D6C0000</vt:lpwstr>
  </property>
  <property fmtid="{D5CDD505-2E9C-101B-9397-08002B2CF9AE}" pid="4" name="_EmailStoreID0">
    <vt:lpwstr>0000000038A1BB1005E5101AA1BB08002B2A56C20000454D534D44422E444C4C00000000000000001B55FA20AA6611CD9BC800AA002FC45A0C0000004B50412D4D41494C002F6F3D4B504D204F7267616E697A6174696F6E2F6F753D45786368616E67652041646D696E6973747261746976652047726F75702028465944494</vt:lpwstr>
  </property>
  <property fmtid="{D5CDD505-2E9C-101B-9397-08002B2CF9AE}" pid="5" name="_EmailStoreID1">
    <vt:lpwstr>24F484632335350444C54292F636E3D526563697069656E74732F636E3D616472657368616A00</vt:lpwstr>
  </property>
</Properties>
</file>